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4FDDB" w14:textId="2BCC12D4" w:rsidR="00752EEF" w:rsidRPr="00752EEF" w:rsidRDefault="00752EEF" w:rsidP="00752EEF">
      <w:pPr>
        <w:spacing w:after="0"/>
        <w:jc w:val="center"/>
        <w:rPr>
          <w:rFonts w:ascii="Calibri" w:eastAsia="Calibri" w:hAnsi="Calibri" w:cs="Arial"/>
          <w:b/>
          <w:bCs/>
          <w:u w:val="single"/>
          <w:lang w:val="en-US"/>
        </w:rPr>
      </w:pPr>
      <w:r w:rsidRPr="6A8F4FA5">
        <w:rPr>
          <w:rFonts w:ascii="Calibri" w:eastAsia="Calibri" w:hAnsi="Calibri" w:cs="Arial"/>
          <w:b/>
          <w:bCs/>
          <w:u w:val="single"/>
          <w:lang w:val="en-US"/>
        </w:rPr>
        <w:t xml:space="preserve">Guidance for </w:t>
      </w:r>
      <w:r w:rsidR="379D87FF" w:rsidRPr="6A8F4FA5">
        <w:rPr>
          <w:rFonts w:ascii="Calibri" w:eastAsia="Calibri" w:hAnsi="Calibri" w:cs="Arial"/>
          <w:b/>
          <w:bCs/>
          <w:u w:val="single"/>
          <w:lang w:val="en-US"/>
        </w:rPr>
        <w:t>appropriate u</w:t>
      </w:r>
      <w:r w:rsidRPr="6A8F4FA5">
        <w:rPr>
          <w:rFonts w:ascii="Calibri" w:eastAsia="Calibri" w:hAnsi="Calibri" w:cs="Arial"/>
          <w:b/>
          <w:bCs/>
          <w:u w:val="single"/>
          <w:lang w:val="en-US"/>
        </w:rPr>
        <w:t xml:space="preserve">sage of the </w:t>
      </w:r>
      <w:r w:rsidR="0091497F" w:rsidRPr="6A8F4FA5">
        <w:rPr>
          <w:rFonts w:ascii="Calibri" w:eastAsia="Calibri" w:hAnsi="Calibri" w:cs="Arial"/>
          <w:b/>
          <w:bCs/>
          <w:u w:val="single"/>
          <w:lang w:val="en-US"/>
        </w:rPr>
        <w:t>Signpost 2.0</w:t>
      </w:r>
      <w:r w:rsidRPr="6A8F4FA5">
        <w:rPr>
          <w:rFonts w:ascii="Calibri" w:eastAsia="Calibri" w:hAnsi="Calibri" w:cs="Arial"/>
          <w:b/>
          <w:bCs/>
          <w:u w:val="single"/>
          <w:lang w:val="en-US"/>
        </w:rPr>
        <w:t xml:space="preserve"> Tool in Stockport</w:t>
      </w:r>
    </w:p>
    <w:p w14:paraId="7EFB754D" w14:textId="77777777" w:rsidR="00752EEF" w:rsidRPr="00752EEF" w:rsidRDefault="00752EEF" w:rsidP="00752EEF">
      <w:pPr>
        <w:spacing w:after="0"/>
        <w:rPr>
          <w:rFonts w:ascii="Calibri" w:eastAsia="Calibri" w:hAnsi="Calibri" w:cs="Arial"/>
          <w:lang w:val="en-US"/>
        </w:rPr>
      </w:pPr>
    </w:p>
    <w:p w14:paraId="0FCFF466" w14:textId="77777777" w:rsidR="00752EEF" w:rsidRPr="00752EEF" w:rsidRDefault="00752EEF" w:rsidP="00752EEF">
      <w:pPr>
        <w:spacing w:after="0"/>
        <w:rPr>
          <w:rFonts w:ascii="Calibri" w:eastAsia="Calibri" w:hAnsi="Calibri" w:cs="Arial"/>
          <w:b/>
          <w:bCs/>
          <w:u w:val="single"/>
          <w:lang w:val="en-US"/>
        </w:rPr>
      </w:pPr>
      <w:r w:rsidRPr="00752EEF">
        <w:rPr>
          <w:rFonts w:ascii="Calibri" w:eastAsia="Calibri" w:hAnsi="Calibri" w:cs="Arial"/>
          <w:b/>
          <w:bCs/>
          <w:u w:val="single"/>
          <w:lang w:val="en-US"/>
        </w:rPr>
        <w:t>Purpose</w:t>
      </w:r>
    </w:p>
    <w:p w14:paraId="37DFB669" w14:textId="56550639" w:rsidR="00752EEF" w:rsidRPr="00752EEF" w:rsidRDefault="00752EEF" w:rsidP="00752EEF">
      <w:pPr>
        <w:spacing w:after="0"/>
        <w:rPr>
          <w:rFonts w:ascii="Calibri" w:eastAsia="Calibri" w:hAnsi="Calibri" w:cs="Arial"/>
          <w:lang w:val="en-US"/>
        </w:rPr>
      </w:pPr>
      <w:r w:rsidRPr="00752EEF">
        <w:rPr>
          <w:rFonts w:ascii="Calibri" w:eastAsia="Calibri" w:hAnsi="Calibri" w:cs="Arial"/>
          <w:lang w:val="en-US"/>
        </w:rPr>
        <w:t xml:space="preserve">The purpose of this document is to propose the guidance to be provided to </w:t>
      </w:r>
      <w:r w:rsidR="00A8275D">
        <w:rPr>
          <w:rFonts w:ascii="Calibri" w:eastAsia="Calibri" w:hAnsi="Calibri" w:cs="Arial"/>
          <w:lang w:val="en-US"/>
        </w:rPr>
        <w:t>locality footprint</w:t>
      </w:r>
      <w:r w:rsidRPr="00752EEF">
        <w:rPr>
          <w:rFonts w:ascii="Calibri" w:eastAsia="Calibri" w:hAnsi="Calibri" w:cs="Arial"/>
          <w:lang w:val="en-US"/>
        </w:rPr>
        <w:t xml:space="preserve"> social workers on the appropriate usage of the Family Context tool. This proposal has been developed to align the usage of the tool with existing social work practice as much as possible. </w:t>
      </w:r>
    </w:p>
    <w:p w14:paraId="1C65AD51" w14:textId="77777777" w:rsidR="00752EEF" w:rsidRPr="00752EEF" w:rsidRDefault="00752EEF" w:rsidP="00752EEF">
      <w:pPr>
        <w:spacing w:after="0"/>
        <w:rPr>
          <w:rFonts w:ascii="Calibri" w:eastAsia="Calibri" w:hAnsi="Calibri" w:cs="Arial"/>
          <w:b/>
          <w:bCs/>
          <w:lang w:val="en-US"/>
        </w:rPr>
      </w:pPr>
    </w:p>
    <w:p w14:paraId="03B6C7BC" w14:textId="77777777" w:rsidR="00752EEF" w:rsidRPr="00752EEF" w:rsidRDefault="00752EEF" w:rsidP="00752EEF">
      <w:pPr>
        <w:spacing w:after="0"/>
        <w:rPr>
          <w:rFonts w:ascii="Calibri" w:eastAsia="Calibri" w:hAnsi="Calibri" w:cs="Arial"/>
          <w:b/>
          <w:bCs/>
          <w:u w:val="single"/>
          <w:lang w:val="en-US"/>
        </w:rPr>
      </w:pPr>
      <w:r w:rsidRPr="00752EEF">
        <w:rPr>
          <w:rFonts w:ascii="Calibri" w:eastAsia="Calibri" w:hAnsi="Calibri" w:cs="Arial"/>
          <w:b/>
          <w:bCs/>
          <w:u w:val="single"/>
          <w:lang w:val="en-US"/>
        </w:rPr>
        <w:t>Background</w:t>
      </w:r>
    </w:p>
    <w:p w14:paraId="16191978" w14:textId="77777777" w:rsidR="00752EEF" w:rsidRPr="00752EEF" w:rsidRDefault="00752EEF" w:rsidP="00752EEF">
      <w:pPr>
        <w:spacing w:after="0"/>
        <w:rPr>
          <w:rFonts w:ascii="Calibri" w:eastAsia="Calibri" w:hAnsi="Calibri" w:cs="Arial"/>
          <w:lang w:val="en-US"/>
        </w:rPr>
      </w:pPr>
      <w:r w:rsidRPr="00752EEF">
        <w:rPr>
          <w:rFonts w:ascii="Calibri" w:eastAsia="Calibri" w:hAnsi="Calibri" w:cs="Arial"/>
          <w:lang w:val="en-US"/>
        </w:rPr>
        <w:t>The guidance proposed in this document has been shaped and approved by service leads and Information Governance in Stockport.</w:t>
      </w:r>
    </w:p>
    <w:p w14:paraId="5BF2BD79" w14:textId="77777777" w:rsidR="00D90BD1" w:rsidRDefault="00DC51B5"/>
    <w:p w14:paraId="0A5BC398" w14:textId="77777777" w:rsidR="00752EEF" w:rsidRPr="008115AD" w:rsidRDefault="008115AD" w:rsidP="00752EEF">
      <w:pPr>
        <w:rPr>
          <w:b/>
          <w:bCs/>
          <w:u w:val="single"/>
          <w:lang w:val="en-US"/>
        </w:rPr>
      </w:pPr>
      <w:r w:rsidRPr="008115AD">
        <w:rPr>
          <w:b/>
          <w:bCs/>
          <w:u w:val="single"/>
          <w:lang w:val="en-US"/>
        </w:rPr>
        <w:t>Consent</w:t>
      </w:r>
    </w:p>
    <w:p w14:paraId="7D6B62A0" w14:textId="5407647E" w:rsidR="00752EEF" w:rsidRPr="00116BDA" w:rsidRDefault="00752EEF" w:rsidP="00752EEF">
      <w:pPr>
        <w:rPr>
          <w:lang w:val="en-US"/>
        </w:rPr>
      </w:pPr>
      <w:r>
        <w:rPr>
          <w:lang w:val="en-US"/>
        </w:rPr>
        <w:t>‘C</w:t>
      </w:r>
      <w:r w:rsidRPr="00116BDA">
        <w:rPr>
          <w:lang w:val="en-US"/>
        </w:rPr>
        <w:t>onsent</w:t>
      </w:r>
      <w:r>
        <w:rPr>
          <w:lang w:val="en-US"/>
        </w:rPr>
        <w:t>’</w:t>
      </w:r>
      <w:r w:rsidRPr="00116BDA">
        <w:rPr>
          <w:lang w:val="en-US"/>
        </w:rPr>
        <w:t xml:space="preserve"> </w:t>
      </w:r>
      <w:r w:rsidR="00110F14">
        <w:rPr>
          <w:lang w:val="en-US"/>
        </w:rPr>
        <w:t xml:space="preserve">may </w:t>
      </w:r>
      <w:r w:rsidRPr="00116BDA">
        <w:rPr>
          <w:lang w:val="en-US"/>
        </w:rPr>
        <w:t>carr</w:t>
      </w:r>
      <w:r w:rsidR="00110F14">
        <w:rPr>
          <w:lang w:val="en-US"/>
        </w:rPr>
        <w:t>y</w:t>
      </w:r>
      <w:r w:rsidRPr="00116BDA">
        <w:rPr>
          <w:lang w:val="en-US"/>
        </w:rPr>
        <w:t xml:space="preserve"> different meanings to social workers and information governance professionals. </w:t>
      </w:r>
    </w:p>
    <w:p w14:paraId="1BB38E1C" w14:textId="608E99D6" w:rsidR="00752EEF" w:rsidRPr="00116BDA" w:rsidRDefault="00752EEF" w:rsidP="00752EEF">
      <w:r w:rsidRPr="00116BDA">
        <w:rPr>
          <w:lang w:val="en-US"/>
        </w:rPr>
        <w:t xml:space="preserve">To information governance professionals </w:t>
      </w:r>
      <w:hyperlink r:id="rId8" w:history="1">
        <w:r w:rsidR="00110F14">
          <w:rPr>
            <w:rStyle w:val="Hyperlink"/>
          </w:rPr>
          <w:t>C</w:t>
        </w:r>
        <w:r w:rsidRPr="00116BDA">
          <w:rPr>
            <w:rStyle w:val="Hyperlink"/>
          </w:rPr>
          <w:t>onsent</w:t>
        </w:r>
      </w:hyperlink>
      <w:r w:rsidRPr="00116BDA">
        <w:t xml:space="preserve"> is one of several possible lawful bases for processing personal data</w:t>
      </w:r>
      <w:r w:rsidR="00AE1D7E">
        <w:t xml:space="preserve"> under the UK General Data Protection Regulation (UK GDPR)</w:t>
      </w:r>
      <w:r w:rsidRPr="00116BDA">
        <w:t>. Consent is</w:t>
      </w:r>
      <w:r w:rsidRPr="00116BDA">
        <w:rPr>
          <w:b/>
          <w:bCs/>
        </w:rPr>
        <w:t xml:space="preserve"> </w:t>
      </w:r>
      <w:r w:rsidRPr="00116BDA">
        <w:rPr>
          <w:b/>
          <w:bCs/>
          <w:u w:val="single"/>
        </w:rPr>
        <w:t>not</w:t>
      </w:r>
      <w:r w:rsidRPr="00116BDA">
        <w:t xml:space="preserve"> the lawful basis for the usage of Family Context</w:t>
      </w:r>
      <w:r>
        <w:t xml:space="preserve"> when conducting a child and family assessment</w:t>
      </w:r>
      <w:r w:rsidRPr="00116BDA">
        <w:t>. Rather, t</w:t>
      </w:r>
      <w:r w:rsidRPr="00116BDA">
        <w:rPr>
          <w:lang w:val="en-US"/>
        </w:rPr>
        <w:t xml:space="preserve">he lawful basis </w:t>
      </w:r>
      <w:r>
        <w:rPr>
          <w:lang w:val="en-US"/>
        </w:rPr>
        <w:t xml:space="preserve">for usage of Family Context </w:t>
      </w:r>
      <w:r w:rsidRPr="00116BDA">
        <w:rPr>
          <w:lang w:val="en-US"/>
        </w:rPr>
        <w:t xml:space="preserve">is </w:t>
      </w:r>
      <w:hyperlink r:id="rId9" w:history="1">
        <w:r w:rsidR="00110F14">
          <w:rPr>
            <w:rStyle w:val="Hyperlink"/>
          </w:rPr>
          <w:t>L</w:t>
        </w:r>
        <w:r w:rsidRPr="00116BDA">
          <w:rPr>
            <w:rStyle w:val="Hyperlink"/>
          </w:rPr>
          <w:t xml:space="preserve">egal </w:t>
        </w:r>
        <w:r w:rsidR="00110F14">
          <w:rPr>
            <w:rStyle w:val="Hyperlink"/>
          </w:rPr>
          <w:t>O</w:t>
        </w:r>
        <w:r w:rsidRPr="00116BDA">
          <w:rPr>
            <w:rStyle w:val="Hyperlink"/>
          </w:rPr>
          <w:t>bligation</w:t>
        </w:r>
      </w:hyperlink>
      <w:r w:rsidRPr="00116BDA">
        <w:t xml:space="preserve"> </w:t>
      </w:r>
      <w:r w:rsidR="00110F14">
        <w:t xml:space="preserve">(S47) </w:t>
      </w:r>
      <w:r w:rsidRPr="00116BDA">
        <w:t>and</w:t>
      </w:r>
      <w:r w:rsidRPr="00116BDA">
        <w:rPr>
          <w:lang w:val="en-US"/>
        </w:rPr>
        <w:t xml:space="preserve"> </w:t>
      </w:r>
      <w:hyperlink r:id="rId10" w:history="1">
        <w:r w:rsidR="00110F14">
          <w:rPr>
            <w:rStyle w:val="Hyperlink"/>
          </w:rPr>
          <w:t>P</w:t>
        </w:r>
        <w:r w:rsidRPr="00116BDA">
          <w:rPr>
            <w:rStyle w:val="Hyperlink"/>
          </w:rPr>
          <w:t xml:space="preserve">ublic </w:t>
        </w:r>
        <w:r w:rsidR="00110F14">
          <w:rPr>
            <w:rStyle w:val="Hyperlink"/>
          </w:rPr>
          <w:t>T</w:t>
        </w:r>
        <w:r w:rsidRPr="00116BDA">
          <w:rPr>
            <w:rStyle w:val="Hyperlink"/>
          </w:rPr>
          <w:t>ask</w:t>
        </w:r>
      </w:hyperlink>
      <w:r w:rsidR="00110F14">
        <w:t xml:space="preserve"> (S17)</w:t>
      </w:r>
    </w:p>
    <w:p w14:paraId="525F96EC" w14:textId="60A0963D" w:rsidR="00752EEF" w:rsidRDefault="00752EEF" w:rsidP="00752EEF">
      <w:pPr>
        <w:rPr>
          <w:lang w:val="en-US"/>
        </w:rPr>
      </w:pPr>
      <w:r w:rsidRPr="00116BDA">
        <w:t xml:space="preserve">However, </w:t>
      </w:r>
      <w:r w:rsidR="00765B2A">
        <w:t>it is</w:t>
      </w:r>
      <w:r>
        <w:t xml:space="preserve"> </w:t>
      </w:r>
      <w:r w:rsidR="00A8275D">
        <w:t xml:space="preserve">vital </w:t>
      </w:r>
      <w:r w:rsidR="00765B2A">
        <w:t>that prior to co</w:t>
      </w:r>
      <w:r w:rsidR="00A8275D">
        <w:t>mpleting</w:t>
      </w:r>
      <w:r w:rsidR="00765B2A">
        <w:t xml:space="preserve"> </w:t>
      </w:r>
      <w:r>
        <w:t>a child and family assessment under section 17 of the Children’s Act</w:t>
      </w:r>
      <w:r w:rsidR="00E5002A">
        <w:t xml:space="preserve"> </w:t>
      </w:r>
      <w:r w:rsidR="00765B2A">
        <w:t>that agreement is gained from the family to undertake the assessment</w:t>
      </w:r>
      <w:r w:rsidR="00A8275D">
        <w:t>.</w:t>
      </w:r>
      <w:r w:rsidR="00765B2A">
        <w:t xml:space="preserve"> </w:t>
      </w:r>
      <w:r w:rsidR="00A8275D">
        <w:t>T</w:t>
      </w:r>
      <w:r w:rsidR="00765B2A">
        <w:t>his</w:t>
      </w:r>
      <w:r>
        <w:t xml:space="preserve"> </w:t>
      </w:r>
      <w:r w:rsidRPr="00116BDA">
        <w:rPr>
          <w:lang w:val="en-US"/>
        </w:rPr>
        <w:t xml:space="preserve">is an important consideration for social workers when they think about appropriate usage of </w:t>
      </w:r>
      <w:r w:rsidR="00EC7007">
        <w:rPr>
          <w:lang w:val="en-US"/>
        </w:rPr>
        <w:t xml:space="preserve">The </w:t>
      </w:r>
      <w:r w:rsidRPr="00116BDA">
        <w:rPr>
          <w:lang w:val="en-US"/>
        </w:rPr>
        <w:t>Family Context</w:t>
      </w:r>
      <w:r w:rsidR="00EC7007">
        <w:rPr>
          <w:lang w:val="en-US"/>
        </w:rPr>
        <w:t xml:space="preserve"> tool</w:t>
      </w:r>
      <w:r>
        <w:rPr>
          <w:lang w:val="en-US"/>
        </w:rPr>
        <w:t>.</w:t>
      </w:r>
      <w:r w:rsidRPr="00116BDA">
        <w:rPr>
          <w:lang w:val="en-US"/>
        </w:rPr>
        <w:t xml:space="preserve"> </w:t>
      </w:r>
      <w:r w:rsidR="00765B2A">
        <w:rPr>
          <w:lang w:val="en-US"/>
        </w:rPr>
        <w:t>Please note the use of the term ‘agreement’ in this circumstance instead of consent.  As previously mentioned, consent is not the lawful basis for the provision on Section 17 Assessments or the use of the Family Context tool.</w:t>
      </w:r>
    </w:p>
    <w:p w14:paraId="382DB1E7" w14:textId="4006ED26" w:rsidR="00752EEF" w:rsidRPr="000F3790" w:rsidRDefault="00752EEF" w:rsidP="00752EEF">
      <w:pPr>
        <w:spacing w:after="0"/>
        <w:rPr>
          <w:b/>
          <w:bCs/>
          <w:u w:val="single"/>
          <w:lang w:val="en-US"/>
        </w:rPr>
      </w:pPr>
      <w:r w:rsidRPr="000F3790">
        <w:rPr>
          <w:b/>
          <w:bCs/>
          <w:u w:val="single"/>
          <w:lang w:val="en-US"/>
        </w:rPr>
        <w:t>Summary of proposed guidance for using the Family Context tool</w:t>
      </w:r>
      <w:r>
        <w:rPr>
          <w:b/>
          <w:bCs/>
          <w:u w:val="single"/>
          <w:lang w:val="en-US"/>
        </w:rPr>
        <w:t xml:space="preserve"> in Stockport</w:t>
      </w:r>
      <w:r w:rsidR="00A8275D">
        <w:rPr>
          <w:b/>
          <w:bCs/>
          <w:u w:val="single"/>
          <w:lang w:val="en-US"/>
        </w:rPr>
        <w:t xml:space="preserve"> – key questions answered</w:t>
      </w:r>
    </w:p>
    <w:p w14:paraId="4C0EC069" w14:textId="77777777" w:rsidR="00752EEF" w:rsidRDefault="00752EEF" w:rsidP="00752EEF">
      <w:pPr>
        <w:spacing w:after="0"/>
        <w:rPr>
          <w:b/>
          <w:bCs/>
          <w:lang w:val="en-US"/>
        </w:rPr>
      </w:pPr>
    </w:p>
    <w:p w14:paraId="6CF85FA6" w14:textId="770DA658" w:rsidR="00752EEF" w:rsidRPr="0054394D" w:rsidRDefault="00752EEF" w:rsidP="00752EEF">
      <w:pPr>
        <w:spacing w:after="0"/>
        <w:rPr>
          <w:b/>
          <w:bCs/>
          <w:lang w:val="en-US"/>
        </w:rPr>
      </w:pPr>
      <w:r>
        <w:rPr>
          <w:b/>
          <w:bCs/>
          <w:lang w:val="en-US"/>
        </w:rPr>
        <w:t xml:space="preserve">When a social worker has been </w:t>
      </w:r>
      <w:r w:rsidR="00A8275D">
        <w:rPr>
          <w:b/>
          <w:bCs/>
          <w:lang w:val="en-US"/>
        </w:rPr>
        <w:t>allocated</w:t>
      </w:r>
      <w:r w:rsidR="001771A7">
        <w:rPr>
          <w:b/>
          <w:bCs/>
          <w:lang w:val="en-US"/>
        </w:rPr>
        <w:t xml:space="preserve"> </w:t>
      </w:r>
      <w:r>
        <w:rPr>
          <w:b/>
          <w:bCs/>
          <w:lang w:val="en-US"/>
        </w:rPr>
        <w:t>a child and family assessment, d</w:t>
      </w:r>
      <w:r w:rsidRPr="0054394D">
        <w:rPr>
          <w:b/>
          <w:bCs/>
          <w:lang w:val="en-US"/>
        </w:rPr>
        <w:t xml:space="preserve">o </w:t>
      </w:r>
      <w:r w:rsidR="00A8275D">
        <w:rPr>
          <w:b/>
          <w:bCs/>
          <w:lang w:val="en-US"/>
        </w:rPr>
        <w:t>they</w:t>
      </w:r>
      <w:r w:rsidRPr="0054394D">
        <w:rPr>
          <w:b/>
          <w:bCs/>
          <w:lang w:val="en-US"/>
        </w:rPr>
        <w:t xml:space="preserve"> need to</w:t>
      </w:r>
      <w:r>
        <w:rPr>
          <w:b/>
          <w:bCs/>
          <w:lang w:val="en-US"/>
        </w:rPr>
        <w:t xml:space="preserve"> have a</w:t>
      </w:r>
      <w:r w:rsidR="00220220">
        <w:rPr>
          <w:b/>
          <w:bCs/>
          <w:lang w:val="en-US"/>
        </w:rPr>
        <w:t xml:space="preserve">n </w:t>
      </w:r>
      <w:r w:rsidR="00765B2A">
        <w:rPr>
          <w:b/>
          <w:bCs/>
          <w:lang w:val="en-US"/>
        </w:rPr>
        <w:t>agreement</w:t>
      </w:r>
      <w:r>
        <w:rPr>
          <w:b/>
          <w:bCs/>
          <w:lang w:val="en-US"/>
        </w:rPr>
        <w:t xml:space="preserve"> conversation with th</w:t>
      </w:r>
      <w:r w:rsidR="00A8275D">
        <w:rPr>
          <w:b/>
          <w:bCs/>
          <w:lang w:val="en-US"/>
        </w:rPr>
        <w:t>e</w:t>
      </w:r>
      <w:r w:rsidR="00E5002A">
        <w:rPr>
          <w:b/>
          <w:bCs/>
          <w:lang w:val="en-US"/>
        </w:rPr>
        <w:t xml:space="preserve"> </w:t>
      </w:r>
      <w:r>
        <w:rPr>
          <w:b/>
          <w:bCs/>
          <w:lang w:val="en-US"/>
        </w:rPr>
        <w:t>family b</w:t>
      </w:r>
      <w:r w:rsidRPr="0054394D">
        <w:rPr>
          <w:b/>
          <w:bCs/>
          <w:lang w:val="en-US"/>
        </w:rPr>
        <w:t>efore they use Family Context</w:t>
      </w:r>
      <w:r>
        <w:rPr>
          <w:b/>
          <w:bCs/>
          <w:lang w:val="en-US"/>
        </w:rPr>
        <w:t>?</w:t>
      </w:r>
    </w:p>
    <w:p w14:paraId="0F7A458A" w14:textId="0694396E" w:rsidR="00752EEF" w:rsidRPr="00EC79AD" w:rsidRDefault="00752EEF" w:rsidP="00752EEF">
      <w:pPr>
        <w:pStyle w:val="ListParagraph"/>
        <w:numPr>
          <w:ilvl w:val="0"/>
          <w:numId w:val="2"/>
        </w:numPr>
        <w:spacing w:after="0"/>
        <w:rPr>
          <w:lang w:val="en-US"/>
        </w:rPr>
      </w:pPr>
      <w:r w:rsidRPr="00EC79AD">
        <w:rPr>
          <w:lang w:val="en-US"/>
        </w:rPr>
        <w:t xml:space="preserve">For Section 47 </w:t>
      </w:r>
      <w:r w:rsidRPr="00752EEF">
        <w:rPr>
          <w:lang w:val="en-US"/>
        </w:rPr>
        <w:t>cases they do not need to do this</w:t>
      </w:r>
      <w:r w:rsidR="008A0696">
        <w:rPr>
          <w:lang w:val="en-US"/>
        </w:rPr>
        <w:t xml:space="preserve">. </w:t>
      </w:r>
      <w:r w:rsidR="00765B2A">
        <w:rPr>
          <w:lang w:val="en-US"/>
        </w:rPr>
        <w:t xml:space="preserve"> Legally the Family Context tool can be used in these cases without further consideration. </w:t>
      </w:r>
      <w:r w:rsidR="008A0696">
        <w:rPr>
          <w:lang w:val="en-US"/>
        </w:rPr>
        <w:t xml:space="preserve">If a case </w:t>
      </w:r>
      <w:r w:rsidR="003176CA">
        <w:rPr>
          <w:lang w:val="en-US"/>
        </w:rPr>
        <w:t xml:space="preserve">steps down to Section 17 then the guidance below applies. </w:t>
      </w:r>
    </w:p>
    <w:p w14:paraId="60CA77B4" w14:textId="2D3C97E4" w:rsidR="00752EEF" w:rsidRPr="00A80AE3" w:rsidRDefault="00752EEF" w:rsidP="00752EEF">
      <w:pPr>
        <w:pStyle w:val="ListParagraph"/>
        <w:numPr>
          <w:ilvl w:val="0"/>
          <w:numId w:val="2"/>
        </w:numPr>
        <w:spacing w:after="0"/>
        <w:rPr>
          <w:lang w:val="en-US"/>
        </w:rPr>
      </w:pPr>
      <w:r w:rsidRPr="00A80AE3">
        <w:rPr>
          <w:lang w:val="en-US"/>
        </w:rPr>
        <w:t>For Section 17 cases ​</w:t>
      </w:r>
      <w:r w:rsidR="00765B2A" w:rsidRPr="00A80AE3">
        <w:rPr>
          <w:lang w:val="en-US"/>
        </w:rPr>
        <w:t>social workers or triage staff</w:t>
      </w:r>
      <w:r w:rsidRPr="00A80AE3">
        <w:rPr>
          <w:lang w:val="en-US"/>
        </w:rPr>
        <w:t xml:space="preserve"> need to ensure that </w:t>
      </w:r>
      <w:r w:rsidR="00765B2A" w:rsidRPr="00A80AE3">
        <w:rPr>
          <w:lang w:val="en-US"/>
        </w:rPr>
        <w:t>agreement to undergo an assessment</w:t>
      </w:r>
      <w:r w:rsidRPr="00A80AE3">
        <w:rPr>
          <w:lang w:val="en-US"/>
        </w:rPr>
        <w:t xml:space="preserve"> has been </w:t>
      </w:r>
      <w:r w:rsidR="004D7604" w:rsidRPr="00A80AE3">
        <w:rPr>
          <w:lang w:val="en-US"/>
        </w:rPr>
        <w:t>sought</w:t>
      </w:r>
      <w:r w:rsidR="00765B2A" w:rsidRPr="00A80AE3">
        <w:rPr>
          <w:lang w:val="en-US"/>
        </w:rPr>
        <w:t xml:space="preserve"> from the family.  This agreement should be </w:t>
      </w:r>
      <w:r w:rsidR="001771A7" w:rsidRPr="00A80AE3">
        <w:rPr>
          <w:lang w:val="en-US"/>
        </w:rPr>
        <w:t>transparent,</w:t>
      </w:r>
      <w:r w:rsidR="00765B2A" w:rsidRPr="00A80AE3">
        <w:rPr>
          <w:lang w:val="en-US"/>
        </w:rPr>
        <w:t xml:space="preserve"> and the family should be advised that</w:t>
      </w:r>
      <w:r w:rsidR="004D7604" w:rsidRPr="00A80AE3">
        <w:rPr>
          <w:lang w:val="en-US"/>
        </w:rPr>
        <w:t xml:space="preserve"> </w:t>
      </w:r>
      <w:r w:rsidR="00765B2A" w:rsidRPr="00A80AE3">
        <w:rPr>
          <w:lang w:val="en-US"/>
        </w:rPr>
        <w:t xml:space="preserve">this will include compiling a record on the family </w:t>
      </w:r>
      <w:r w:rsidRPr="00A80AE3">
        <w:rPr>
          <w:lang w:val="en-US"/>
        </w:rPr>
        <w:t>including service involvement flags and details</w:t>
      </w:r>
      <w:r w:rsidR="00765B2A" w:rsidRPr="00A80AE3">
        <w:rPr>
          <w:lang w:val="en-US"/>
        </w:rPr>
        <w:t xml:space="preserve"> and potentially </w:t>
      </w:r>
      <w:proofErr w:type="gramStart"/>
      <w:r w:rsidR="00765B2A" w:rsidRPr="00A80AE3">
        <w:rPr>
          <w:lang w:val="en-US"/>
        </w:rPr>
        <w:t>making contact with</w:t>
      </w:r>
      <w:proofErr w:type="gramEnd"/>
      <w:r w:rsidR="00765B2A" w:rsidRPr="00A80AE3">
        <w:rPr>
          <w:lang w:val="en-US"/>
        </w:rPr>
        <w:t xml:space="preserve"> and sharing information with other services</w:t>
      </w:r>
      <w:r w:rsidRPr="00A80AE3">
        <w:rPr>
          <w:lang w:val="en-US"/>
        </w:rPr>
        <w:t xml:space="preserve">. </w:t>
      </w:r>
      <w:r w:rsidR="00765B2A" w:rsidRPr="00A80AE3">
        <w:rPr>
          <w:lang w:val="en-US"/>
        </w:rPr>
        <w:t xml:space="preserve"> Agreement</w:t>
      </w:r>
      <w:r w:rsidRPr="00A80AE3">
        <w:rPr>
          <w:lang w:val="en-US"/>
        </w:rPr>
        <w:t xml:space="preserve"> to </w:t>
      </w:r>
      <w:r w:rsidR="000B25B7" w:rsidRPr="00A80AE3">
        <w:rPr>
          <w:lang w:val="en-US"/>
        </w:rPr>
        <w:t>undergo the assessment</w:t>
      </w:r>
      <w:r w:rsidRPr="00A80AE3">
        <w:rPr>
          <w:lang w:val="en-US"/>
        </w:rPr>
        <w:t xml:space="preserve"> </w:t>
      </w:r>
      <w:r w:rsidR="008A0696" w:rsidRPr="00A80AE3">
        <w:rPr>
          <w:lang w:val="en-US"/>
        </w:rPr>
        <w:t>will be sought b</w:t>
      </w:r>
      <w:r w:rsidR="00765B2A" w:rsidRPr="00A80AE3">
        <w:rPr>
          <w:lang w:val="en-US"/>
        </w:rPr>
        <w:t>y</w:t>
      </w:r>
      <w:r w:rsidR="008A0696" w:rsidRPr="00A80AE3">
        <w:rPr>
          <w:lang w:val="en-US"/>
        </w:rPr>
        <w:t xml:space="preserve"> First Response social workers if a MASSH enquiry has been completed. This is recorded</w:t>
      </w:r>
      <w:r w:rsidR="00765B2A" w:rsidRPr="00A80AE3">
        <w:rPr>
          <w:lang w:val="en-US"/>
        </w:rPr>
        <w:t xml:space="preserve"> on</w:t>
      </w:r>
      <w:r w:rsidR="008A0696" w:rsidRPr="00A80AE3">
        <w:rPr>
          <w:lang w:val="en-US"/>
        </w:rPr>
        <w:t xml:space="preserve"> the MASSH enquiry form that is copied forward from EHM (Early Help module) to LCS (Children’s System).</w:t>
      </w:r>
      <w:r w:rsidRPr="00A80AE3">
        <w:rPr>
          <w:lang w:val="en-US"/>
        </w:rPr>
        <w:t xml:space="preserve"> The allocated social worker must do this before searching the tool. </w:t>
      </w:r>
    </w:p>
    <w:p w14:paraId="525F138C" w14:textId="77777777" w:rsidR="00752EEF" w:rsidRPr="000B21B0" w:rsidRDefault="00752EEF" w:rsidP="00752EEF">
      <w:pPr>
        <w:spacing w:after="0"/>
        <w:rPr>
          <w:lang w:val="en-US"/>
        </w:rPr>
      </w:pPr>
    </w:p>
    <w:p w14:paraId="247DD5ED" w14:textId="2D734115" w:rsidR="00752EEF" w:rsidRPr="0054394D" w:rsidRDefault="00752EEF" w:rsidP="00752EEF">
      <w:pPr>
        <w:spacing w:after="0"/>
        <w:rPr>
          <w:b/>
          <w:bCs/>
          <w:lang w:val="en-US"/>
        </w:rPr>
      </w:pPr>
      <w:r w:rsidRPr="0054394D">
        <w:rPr>
          <w:b/>
          <w:bCs/>
          <w:lang w:val="en-US"/>
        </w:rPr>
        <w:t xml:space="preserve">In cases where they should </w:t>
      </w:r>
      <w:r>
        <w:rPr>
          <w:b/>
          <w:bCs/>
          <w:lang w:val="en-US"/>
        </w:rPr>
        <w:t>have a</w:t>
      </w:r>
      <w:r w:rsidR="00A8777C">
        <w:rPr>
          <w:b/>
          <w:bCs/>
          <w:lang w:val="en-US"/>
        </w:rPr>
        <w:t>n</w:t>
      </w:r>
      <w:r>
        <w:rPr>
          <w:b/>
          <w:bCs/>
          <w:lang w:val="en-US"/>
        </w:rPr>
        <w:t xml:space="preserve"> </w:t>
      </w:r>
      <w:r w:rsidR="00B46136">
        <w:rPr>
          <w:b/>
          <w:bCs/>
          <w:lang w:val="en-US"/>
        </w:rPr>
        <w:t>agreement</w:t>
      </w:r>
      <w:r>
        <w:rPr>
          <w:b/>
          <w:bCs/>
          <w:lang w:val="en-US"/>
        </w:rPr>
        <w:t xml:space="preserve"> conversation, who should that be with</w:t>
      </w:r>
      <w:r w:rsidRPr="0054394D">
        <w:rPr>
          <w:b/>
          <w:bCs/>
          <w:lang w:val="en-US"/>
        </w:rPr>
        <w:t xml:space="preserve">? </w:t>
      </w:r>
    </w:p>
    <w:p w14:paraId="0A84A670" w14:textId="232F078B" w:rsidR="00752EEF" w:rsidRPr="00A60745" w:rsidRDefault="00752EEF" w:rsidP="00752EEF">
      <w:pPr>
        <w:pStyle w:val="ListParagraph"/>
        <w:numPr>
          <w:ilvl w:val="0"/>
          <w:numId w:val="4"/>
        </w:numPr>
        <w:spacing w:after="0"/>
        <w:rPr>
          <w:lang w:val="en-US"/>
        </w:rPr>
      </w:pPr>
      <w:r>
        <w:rPr>
          <w:lang w:val="en-US"/>
        </w:rPr>
        <w:t xml:space="preserve">Current practice maintained: the conversation is typically with </w:t>
      </w:r>
      <w:r w:rsidRPr="00752EEF">
        <w:rPr>
          <w:lang w:val="en-US"/>
        </w:rPr>
        <w:t>one of the child’s main caregivers</w:t>
      </w:r>
      <w:r w:rsidR="00275664">
        <w:rPr>
          <w:lang w:val="en-US"/>
        </w:rPr>
        <w:t xml:space="preserve"> who holds parental responsibility</w:t>
      </w:r>
      <w:r w:rsidRPr="00752EEF">
        <w:rPr>
          <w:lang w:val="en-US"/>
        </w:rPr>
        <w:t>.</w:t>
      </w:r>
    </w:p>
    <w:p w14:paraId="1DF1D927" w14:textId="6FF62F01" w:rsidR="00752EEF" w:rsidRDefault="00752EEF" w:rsidP="00752EEF">
      <w:pPr>
        <w:spacing w:after="0"/>
        <w:rPr>
          <w:lang w:val="en-US"/>
        </w:rPr>
      </w:pPr>
    </w:p>
    <w:p w14:paraId="52763080" w14:textId="77777777" w:rsidR="000857A7" w:rsidRDefault="000857A7" w:rsidP="00752EEF">
      <w:pPr>
        <w:spacing w:after="0"/>
        <w:rPr>
          <w:lang w:val="en-US"/>
        </w:rPr>
      </w:pPr>
    </w:p>
    <w:p w14:paraId="62246510" w14:textId="520A63A6" w:rsidR="00752EEF" w:rsidRPr="0054394D" w:rsidRDefault="00752EEF" w:rsidP="00752EEF">
      <w:pPr>
        <w:spacing w:after="0"/>
        <w:rPr>
          <w:b/>
          <w:bCs/>
          <w:lang w:val="en-US"/>
        </w:rPr>
      </w:pPr>
      <w:r w:rsidRPr="0054394D">
        <w:rPr>
          <w:b/>
          <w:bCs/>
          <w:lang w:val="en-US"/>
        </w:rPr>
        <w:lastRenderedPageBreak/>
        <w:t xml:space="preserve">How should social workers </w:t>
      </w:r>
      <w:r>
        <w:rPr>
          <w:b/>
          <w:bCs/>
          <w:lang w:val="en-US"/>
        </w:rPr>
        <w:t xml:space="preserve">have that </w:t>
      </w:r>
      <w:r w:rsidR="00B46136">
        <w:rPr>
          <w:b/>
          <w:bCs/>
          <w:lang w:val="en-US"/>
        </w:rPr>
        <w:t>agreement</w:t>
      </w:r>
      <w:r>
        <w:rPr>
          <w:b/>
          <w:bCs/>
          <w:lang w:val="en-US"/>
        </w:rPr>
        <w:t xml:space="preserve"> conversation</w:t>
      </w:r>
      <w:r w:rsidRPr="0054394D">
        <w:rPr>
          <w:b/>
          <w:bCs/>
          <w:lang w:val="en-US"/>
        </w:rPr>
        <w:t xml:space="preserve">? </w:t>
      </w:r>
    </w:p>
    <w:p w14:paraId="294603FC" w14:textId="739DB4F6" w:rsidR="00752EEF" w:rsidRDefault="00752EEF" w:rsidP="00752EEF">
      <w:pPr>
        <w:pStyle w:val="ListParagraph"/>
        <w:numPr>
          <w:ilvl w:val="0"/>
          <w:numId w:val="3"/>
        </w:numPr>
        <w:spacing w:after="0"/>
        <w:rPr>
          <w:lang w:val="en-US"/>
        </w:rPr>
      </w:pPr>
      <w:r w:rsidRPr="00790056">
        <w:rPr>
          <w:lang w:val="en-US"/>
        </w:rPr>
        <w:t>Current practice maintained</w:t>
      </w:r>
      <w:r>
        <w:rPr>
          <w:lang w:val="en-US"/>
        </w:rPr>
        <w:t>: when social workers talk to families to g</w:t>
      </w:r>
      <w:r w:rsidR="00B46136">
        <w:rPr>
          <w:lang w:val="en-US"/>
        </w:rPr>
        <w:t>ain their agreement</w:t>
      </w:r>
      <w:r>
        <w:rPr>
          <w:lang w:val="en-US"/>
        </w:rPr>
        <w:t xml:space="preserve"> </w:t>
      </w:r>
      <w:r w:rsidRPr="00790056">
        <w:rPr>
          <w:lang w:val="en-US"/>
        </w:rPr>
        <w:t>to conduct an assessment,</w:t>
      </w:r>
      <w:r>
        <w:rPr>
          <w:lang w:val="en-US"/>
        </w:rPr>
        <w:t xml:space="preserve"> </w:t>
      </w:r>
      <w:r w:rsidRPr="00752EEF">
        <w:rPr>
          <w:lang w:val="en-US"/>
        </w:rPr>
        <w:t>they explain they will share information and talk to other agencies.</w:t>
      </w:r>
    </w:p>
    <w:p w14:paraId="7E13A6F8" w14:textId="16AA49CA" w:rsidR="008115AD" w:rsidRDefault="00752EEF" w:rsidP="00752EEF">
      <w:pPr>
        <w:pStyle w:val="ListParagraph"/>
        <w:numPr>
          <w:ilvl w:val="0"/>
          <w:numId w:val="3"/>
        </w:numPr>
        <w:spacing w:after="0"/>
        <w:rPr>
          <w:lang w:val="en-US"/>
        </w:rPr>
      </w:pPr>
      <w:r>
        <w:rPr>
          <w:lang w:val="en-US"/>
        </w:rPr>
        <w:t>Social</w:t>
      </w:r>
      <w:r w:rsidR="008115AD">
        <w:rPr>
          <w:lang w:val="en-US"/>
        </w:rPr>
        <w:t xml:space="preserve"> workers should </w:t>
      </w:r>
      <w:r w:rsidR="00A8275D">
        <w:rPr>
          <w:lang w:val="en-US"/>
        </w:rPr>
        <w:t xml:space="preserve">ensure that families understand fully </w:t>
      </w:r>
      <w:r w:rsidR="00B46136">
        <w:rPr>
          <w:lang w:val="en-US"/>
        </w:rPr>
        <w:t>what they are agreeing to</w:t>
      </w:r>
      <w:r w:rsidR="008115AD">
        <w:rPr>
          <w:lang w:val="en-US"/>
        </w:rPr>
        <w:t xml:space="preserve">. This is the basis by which we will work with them for cases </w:t>
      </w:r>
      <w:r w:rsidR="000857A7">
        <w:rPr>
          <w:lang w:val="en-US"/>
        </w:rPr>
        <w:t>under</w:t>
      </w:r>
      <w:r w:rsidR="008115AD">
        <w:rPr>
          <w:lang w:val="en-US"/>
        </w:rPr>
        <w:t xml:space="preserve"> S17. </w:t>
      </w:r>
    </w:p>
    <w:p w14:paraId="52F982C9" w14:textId="7DB4EE3B" w:rsidR="008115AD" w:rsidRDefault="008115AD" w:rsidP="00752EEF">
      <w:pPr>
        <w:pStyle w:val="ListParagraph"/>
        <w:numPr>
          <w:ilvl w:val="0"/>
          <w:numId w:val="3"/>
        </w:numPr>
        <w:spacing w:after="0"/>
        <w:rPr>
          <w:lang w:val="en-US"/>
        </w:rPr>
      </w:pPr>
      <w:r>
        <w:rPr>
          <w:lang w:val="en-US"/>
        </w:rPr>
        <w:t>Parents/</w:t>
      </w:r>
      <w:proofErr w:type="spellStart"/>
      <w:r>
        <w:rPr>
          <w:lang w:val="en-US"/>
        </w:rPr>
        <w:t>Carers</w:t>
      </w:r>
      <w:proofErr w:type="spellEnd"/>
      <w:r>
        <w:rPr>
          <w:lang w:val="en-US"/>
        </w:rPr>
        <w:t xml:space="preserve"> should be informed that they</w:t>
      </w:r>
      <w:r w:rsidR="00983434">
        <w:rPr>
          <w:lang w:val="en-US"/>
        </w:rPr>
        <w:t>:</w:t>
      </w:r>
    </w:p>
    <w:p w14:paraId="7DB5DBAB" w14:textId="1824CC69" w:rsidR="00963182" w:rsidRPr="00243873" w:rsidRDefault="00963182" w:rsidP="00963182">
      <w:pPr>
        <w:pStyle w:val="ListParagraph"/>
        <w:numPr>
          <w:ilvl w:val="1"/>
          <w:numId w:val="3"/>
        </w:numPr>
        <w:spacing w:after="0"/>
        <w:rPr>
          <w:lang w:val="en-US"/>
        </w:rPr>
      </w:pPr>
      <w:r>
        <w:rPr>
          <w:lang w:val="en-US"/>
        </w:rPr>
        <w:t>are agreeing to completion of a child and family assessment to identi</w:t>
      </w:r>
      <w:r w:rsidR="005436C1">
        <w:rPr>
          <w:lang w:val="en-US"/>
        </w:rPr>
        <w:t>f</w:t>
      </w:r>
      <w:r>
        <w:rPr>
          <w:lang w:val="en-US"/>
        </w:rPr>
        <w:t xml:space="preserve">y areas of support. </w:t>
      </w:r>
    </w:p>
    <w:p w14:paraId="34BCE51C" w14:textId="3CC75B8D" w:rsidR="00752EEF" w:rsidRDefault="00963182" w:rsidP="008115AD">
      <w:pPr>
        <w:pStyle w:val="ListParagraph"/>
        <w:numPr>
          <w:ilvl w:val="1"/>
          <w:numId w:val="3"/>
        </w:numPr>
        <w:spacing w:after="0"/>
        <w:rPr>
          <w:lang w:val="en-US"/>
        </w:rPr>
      </w:pPr>
      <w:r>
        <w:rPr>
          <w:lang w:val="en-US"/>
        </w:rPr>
        <w:t>understand that as part of that assessment we will be</w:t>
      </w:r>
      <w:r w:rsidR="008115AD">
        <w:rPr>
          <w:lang w:val="en-US"/>
        </w:rPr>
        <w:t xml:space="preserve"> obtaining and sharing relevant information about them and their family</w:t>
      </w:r>
    </w:p>
    <w:p w14:paraId="14356906" w14:textId="48F1E5EA" w:rsidR="00B46136" w:rsidRDefault="00B46136" w:rsidP="00B46136">
      <w:pPr>
        <w:pStyle w:val="ListParagraph"/>
        <w:numPr>
          <w:ilvl w:val="1"/>
          <w:numId w:val="3"/>
        </w:numPr>
        <w:spacing w:after="0"/>
        <w:rPr>
          <w:lang w:val="en-US"/>
        </w:rPr>
      </w:pPr>
      <w:r>
        <w:rPr>
          <w:lang w:val="en-US"/>
        </w:rPr>
        <w:t xml:space="preserve">can exercise </w:t>
      </w:r>
      <w:r w:rsidR="00963182">
        <w:rPr>
          <w:lang w:val="en-US"/>
        </w:rPr>
        <w:t xml:space="preserve">any of </w:t>
      </w:r>
      <w:r>
        <w:rPr>
          <w:lang w:val="en-US"/>
        </w:rPr>
        <w:t>their right</w:t>
      </w:r>
      <w:r w:rsidR="00963182">
        <w:rPr>
          <w:lang w:val="en-US"/>
        </w:rPr>
        <w:t>s</w:t>
      </w:r>
      <w:r>
        <w:rPr>
          <w:lang w:val="en-US"/>
        </w:rPr>
        <w:t xml:space="preserve"> under </w:t>
      </w:r>
      <w:r w:rsidR="00AE1D7E">
        <w:rPr>
          <w:lang w:val="en-US"/>
        </w:rPr>
        <w:t xml:space="preserve">the UK </w:t>
      </w:r>
      <w:r w:rsidR="005436C1">
        <w:rPr>
          <w:lang w:val="en-US"/>
        </w:rPr>
        <w:t xml:space="preserve">GDPR </w:t>
      </w:r>
      <w:r>
        <w:rPr>
          <w:lang w:val="en-US"/>
        </w:rPr>
        <w:t>at any time</w:t>
      </w:r>
    </w:p>
    <w:p w14:paraId="2263CEAB" w14:textId="3B967433" w:rsidR="00963182" w:rsidRDefault="00963182" w:rsidP="00B46136">
      <w:pPr>
        <w:pStyle w:val="ListParagraph"/>
        <w:numPr>
          <w:ilvl w:val="1"/>
          <w:numId w:val="3"/>
        </w:numPr>
        <w:spacing w:after="0"/>
        <w:rPr>
          <w:lang w:val="en-US"/>
        </w:rPr>
      </w:pPr>
      <w:r>
        <w:rPr>
          <w:lang w:val="en-US"/>
        </w:rPr>
        <w:t>can visit the Council’s website to view the relevant privacy notice if they would like further information</w:t>
      </w:r>
      <w:r w:rsidRPr="00963182">
        <w:t xml:space="preserve"> </w:t>
      </w:r>
      <w:hyperlink r:id="rId11" w:history="1">
        <w:r w:rsidRPr="00CD741A">
          <w:rPr>
            <w:rStyle w:val="Hyperlink"/>
            <w:lang w:val="en-US"/>
          </w:rPr>
          <w:t>https://www.stockport.gov.uk/privacy-notices/stockport-family-children-in-need-families-allocated-a-social-worker</w:t>
        </w:r>
      </w:hyperlink>
    </w:p>
    <w:p w14:paraId="12E6B582" w14:textId="77777777" w:rsidR="00963182" w:rsidRDefault="00963182" w:rsidP="00EB3813">
      <w:pPr>
        <w:pStyle w:val="ListParagraph"/>
        <w:spacing w:after="0"/>
        <w:ind w:left="1080"/>
        <w:rPr>
          <w:ins w:id="0" w:author="Will Gregory" w:date="2022-01-26T14:22:00Z"/>
          <w:lang w:val="en-US"/>
        </w:rPr>
      </w:pPr>
    </w:p>
    <w:p w14:paraId="3028309C" w14:textId="77777777" w:rsidR="00752EEF" w:rsidRDefault="00752EEF" w:rsidP="00752EEF">
      <w:pPr>
        <w:pStyle w:val="ListParagraph"/>
        <w:spacing w:after="0"/>
        <w:rPr>
          <w:lang w:val="en-US"/>
        </w:rPr>
      </w:pPr>
    </w:p>
    <w:p w14:paraId="10DD91A3" w14:textId="77777777" w:rsidR="00752EEF" w:rsidRPr="0054394D" w:rsidRDefault="00752EEF" w:rsidP="00752EEF">
      <w:pPr>
        <w:spacing w:after="0"/>
        <w:rPr>
          <w:b/>
          <w:bCs/>
          <w:lang w:val="en-US"/>
        </w:rPr>
      </w:pPr>
      <w:r>
        <w:rPr>
          <w:b/>
          <w:bCs/>
          <w:lang w:val="en-US"/>
        </w:rPr>
        <w:t>W</w:t>
      </w:r>
      <w:r w:rsidRPr="0054394D">
        <w:rPr>
          <w:b/>
          <w:bCs/>
          <w:lang w:val="en-US"/>
        </w:rPr>
        <w:t xml:space="preserve">hich individuals can a social worker </w:t>
      </w:r>
      <w:r>
        <w:rPr>
          <w:b/>
          <w:bCs/>
          <w:lang w:val="en-US"/>
        </w:rPr>
        <w:t>view information on in Family Context</w:t>
      </w:r>
      <w:r w:rsidRPr="0054394D">
        <w:rPr>
          <w:b/>
          <w:bCs/>
          <w:lang w:val="en-US"/>
        </w:rPr>
        <w:t xml:space="preserve">?  </w:t>
      </w:r>
    </w:p>
    <w:p w14:paraId="1F28E033" w14:textId="10B49DE5" w:rsidR="00752EEF" w:rsidRPr="008115AD" w:rsidRDefault="00752EEF" w:rsidP="00752EEF">
      <w:pPr>
        <w:pStyle w:val="ListParagraph"/>
        <w:numPr>
          <w:ilvl w:val="0"/>
          <w:numId w:val="3"/>
        </w:numPr>
        <w:spacing w:after="0"/>
        <w:rPr>
          <w:lang w:val="en-US"/>
        </w:rPr>
      </w:pPr>
      <w:r w:rsidRPr="008115AD">
        <w:rPr>
          <w:lang w:val="en-US"/>
        </w:rPr>
        <w:t>Any individual</w:t>
      </w:r>
      <w:r w:rsidR="000857A7">
        <w:rPr>
          <w:lang w:val="en-US"/>
        </w:rPr>
        <w:t xml:space="preserve"> linked to the family who</w:t>
      </w:r>
      <w:r w:rsidRPr="008115AD">
        <w:rPr>
          <w:lang w:val="en-US"/>
        </w:rPr>
        <w:t xml:space="preserve"> the social worker believes is relevant to the assessment they are conducting. </w:t>
      </w:r>
    </w:p>
    <w:p w14:paraId="7E2DD107" w14:textId="77777777" w:rsidR="00752EEF" w:rsidRPr="004F21D4" w:rsidRDefault="00752EEF" w:rsidP="00752EEF">
      <w:pPr>
        <w:pStyle w:val="ListParagraph"/>
        <w:spacing w:after="0"/>
        <w:ind w:left="360"/>
        <w:rPr>
          <w:lang w:val="en-US"/>
        </w:rPr>
      </w:pPr>
    </w:p>
    <w:p w14:paraId="3EB8E4D7" w14:textId="77777777" w:rsidR="00752EEF" w:rsidRPr="00410505" w:rsidRDefault="00752EEF" w:rsidP="00752EEF">
      <w:pPr>
        <w:spacing w:after="0"/>
        <w:rPr>
          <w:b/>
          <w:bCs/>
          <w:lang w:val="en-US"/>
        </w:rPr>
      </w:pPr>
      <w:r w:rsidRPr="00410505">
        <w:rPr>
          <w:b/>
          <w:bCs/>
          <w:lang w:val="en-US"/>
        </w:rPr>
        <w:t>How can social workers use th</w:t>
      </w:r>
      <w:r>
        <w:rPr>
          <w:b/>
          <w:bCs/>
          <w:lang w:val="en-US"/>
        </w:rPr>
        <w:t>e</w:t>
      </w:r>
      <w:r w:rsidRPr="00410505">
        <w:rPr>
          <w:b/>
          <w:bCs/>
          <w:lang w:val="en-US"/>
        </w:rPr>
        <w:t xml:space="preserve"> information</w:t>
      </w:r>
      <w:r>
        <w:rPr>
          <w:b/>
          <w:bCs/>
          <w:lang w:val="en-US"/>
        </w:rPr>
        <w:t xml:space="preserve"> presented in Family Context</w:t>
      </w:r>
      <w:r w:rsidRPr="00410505">
        <w:rPr>
          <w:b/>
          <w:bCs/>
          <w:lang w:val="en-US"/>
        </w:rPr>
        <w:t>?</w:t>
      </w:r>
    </w:p>
    <w:p w14:paraId="562FEA24" w14:textId="7C1A1202" w:rsidR="00752EEF" w:rsidRPr="007C6513" w:rsidRDefault="00752EEF" w:rsidP="00752EEF">
      <w:pPr>
        <w:pStyle w:val="ListParagraph"/>
        <w:numPr>
          <w:ilvl w:val="0"/>
          <w:numId w:val="3"/>
        </w:numPr>
        <w:rPr>
          <w:lang w:val="en-US"/>
        </w:rPr>
      </w:pPr>
      <w:r w:rsidRPr="007C6513">
        <w:rPr>
          <w:lang w:val="en-US"/>
        </w:rPr>
        <w:t>To assist them as they</w:t>
      </w:r>
      <w:r w:rsidR="00A8275D">
        <w:rPr>
          <w:lang w:val="en-US"/>
        </w:rPr>
        <w:t xml:space="preserve"> complete the</w:t>
      </w:r>
      <w:r w:rsidRPr="007C6513">
        <w:rPr>
          <w:lang w:val="en-US"/>
        </w:rPr>
        <w:t xml:space="preserve"> assessment, including activities such as:</w:t>
      </w:r>
    </w:p>
    <w:p w14:paraId="07363F59" w14:textId="77777777" w:rsidR="00752EEF" w:rsidRDefault="00752EEF" w:rsidP="00752EEF">
      <w:pPr>
        <w:pStyle w:val="ListParagraph"/>
        <w:numPr>
          <w:ilvl w:val="0"/>
          <w:numId w:val="1"/>
        </w:numPr>
        <w:rPr>
          <w:lang w:val="en-US"/>
        </w:rPr>
      </w:pPr>
      <w:r>
        <w:rPr>
          <w:lang w:val="en-US"/>
        </w:rPr>
        <w:t>Call services and speak to practitioners</w:t>
      </w:r>
    </w:p>
    <w:p w14:paraId="4728EBC2" w14:textId="77777777" w:rsidR="00752EEF" w:rsidRDefault="00752EEF" w:rsidP="00752EEF">
      <w:pPr>
        <w:pStyle w:val="ListParagraph"/>
        <w:numPr>
          <w:ilvl w:val="0"/>
          <w:numId w:val="1"/>
        </w:numPr>
        <w:rPr>
          <w:lang w:val="en-US"/>
        </w:rPr>
      </w:pPr>
      <w:r>
        <w:rPr>
          <w:lang w:val="en-US"/>
        </w:rPr>
        <w:t>S</w:t>
      </w:r>
      <w:r w:rsidRPr="00622860">
        <w:rPr>
          <w:lang w:val="en-US"/>
        </w:rPr>
        <w:t>peak</w:t>
      </w:r>
      <w:r>
        <w:rPr>
          <w:lang w:val="en-US"/>
        </w:rPr>
        <w:t xml:space="preserve"> to other individuals relevant to the case</w:t>
      </w:r>
    </w:p>
    <w:p w14:paraId="07E954AF" w14:textId="77777777" w:rsidR="00752EEF" w:rsidRDefault="00752EEF" w:rsidP="00752EEF">
      <w:pPr>
        <w:pStyle w:val="ListParagraph"/>
        <w:numPr>
          <w:ilvl w:val="0"/>
          <w:numId w:val="1"/>
        </w:numPr>
        <w:rPr>
          <w:lang w:val="en-US"/>
        </w:rPr>
      </w:pPr>
      <w:r>
        <w:rPr>
          <w:lang w:val="en-US"/>
        </w:rPr>
        <w:t>Shar</w:t>
      </w:r>
      <w:r w:rsidRPr="00622860">
        <w:rPr>
          <w:lang w:val="en-US"/>
        </w:rPr>
        <w:t>e</w:t>
      </w:r>
      <w:r>
        <w:rPr>
          <w:lang w:val="en-US"/>
        </w:rPr>
        <w:t xml:space="preserve"> </w:t>
      </w:r>
      <w:r w:rsidRPr="00622860">
        <w:rPr>
          <w:lang w:val="en-US"/>
        </w:rPr>
        <w:t>information</w:t>
      </w:r>
      <w:r>
        <w:rPr>
          <w:lang w:val="en-US"/>
        </w:rPr>
        <w:t xml:space="preserve"> with other services</w:t>
      </w:r>
    </w:p>
    <w:p w14:paraId="1D6283EF" w14:textId="249843B4" w:rsidR="00752EEF" w:rsidRDefault="00752EEF" w:rsidP="00752EEF">
      <w:pPr>
        <w:pStyle w:val="ListParagraph"/>
        <w:numPr>
          <w:ilvl w:val="0"/>
          <w:numId w:val="1"/>
        </w:numPr>
        <w:rPr>
          <w:lang w:val="en-US"/>
        </w:rPr>
      </w:pPr>
      <w:r>
        <w:rPr>
          <w:lang w:val="en-US"/>
        </w:rPr>
        <w:t>R</w:t>
      </w:r>
      <w:r w:rsidRPr="00622860">
        <w:rPr>
          <w:lang w:val="en-US"/>
        </w:rPr>
        <w:t xml:space="preserve">ecord </w:t>
      </w:r>
      <w:r>
        <w:rPr>
          <w:lang w:val="en-US"/>
        </w:rPr>
        <w:t xml:space="preserve">any information from the tool or from the resulting conversations </w:t>
      </w:r>
      <w:r w:rsidRPr="00622860">
        <w:rPr>
          <w:lang w:val="en-US"/>
        </w:rPr>
        <w:t xml:space="preserve">in </w:t>
      </w:r>
      <w:r w:rsidR="000857A7">
        <w:rPr>
          <w:lang w:val="en-US"/>
        </w:rPr>
        <w:t>Liquid Logic</w:t>
      </w:r>
    </w:p>
    <w:p w14:paraId="676C30CD" w14:textId="006A0FB6" w:rsidR="00752EEF" w:rsidRPr="00C75F62" w:rsidRDefault="00752EEF" w:rsidP="00752EEF">
      <w:pPr>
        <w:rPr>
          <w:lang w:val="en-US"/>
        </w:rPr>
      </w:pPr>
      <w:r>
        <w:rPr>
          <w:lang w:val="en-US"/>
        </w:rPr>
        <w:t xml:space="preserve">The screens a social worker sees in Family Context are shown next, alongside the guidance on whether the social worker should have had the </w:t>
      </w:r>
      <w:r w:rsidR="00B46136">
        <w:rPr>
          <w:lang w:val="en-US"/>
        </w:rPr>
        <w:t>agreement</w:t>
      </w:r>
      <w:r>
        <w:rPr>
          <w:lang w:val="en-US"/>
        </w:rPr>
        <w:t xml:space="preserve"> conversation before viewing it. </w:t>
      </w:r>
    </w:p>
    <w:p w14:paraId="3C992587" w14:textId="77777777" w:rsidR="00752EEF" w:rsidRDefault="00752EEF" w:rsidP="00752EEF"/>
    <w:p w14:paraId="7EE7A464" w14:textId="77777777" w:rsidR="00ED5056" w:rsidRDefault="00ED5056" w:rsidP="001B234E">
      <w:pPr>
        <w:spacing w:after="0"/>
        <w:rPr>
          <w:b/>
          <w:bCs/>
          <w:lang w:val="en-US"/>
        </w:rPr>
      </w:pPr>
    </w:p>
    <w:p w14:paraId="1FE6CBD9" w14:textId="77777777" w:rsidR="00ED5056" w:rsidRDefault="00ED5056" w:rsidP="001B234E">
      <w:pPr>
        <w:spacing w:after="0"/>
        <w:rPr>
          <w:b/>
          <w:bCs/>
          <w:lang w:val="en-US"/>
        </w:rPr>
      </w:pPr>
    </w:p>
    <w:p w14:paraId="1A654FC6" w14:textId="77777777" w:rsidR="00ED5056" w:rsidRDefault="00ED5056" w:rsidP="001B234E">
      <w:pPr>
        <w:spacing w:after="0"/>
        <w:rPr>
          <w:b/>
          <w:bCs/>
          <w:lang w:val="en-US"/>
        </w:rPr>
      </w:pPr>
    </w:p>
    <w:p w14:paraId="3A36A8EB" w14:textId="77777777" w:rsidR="00ED5056" w:rsidRDefault="00ED5056" w:rsidP="001B234E">
      <w:pPr>
        <w:spacing w:after="0"/>
        <w:rPr>
          <w:b/>
          <w:bCs/>
          <w:lang w:val="en-US"/>
        </w:rPr>
      </w:pPr>
    </w:p>
    <w:p w14:paraId="046D8505" w14:textId="77777777" w:rsidR="00ED5056" w:rsidRDefault="00ED5056" w:rsidP="001B234E">
      <w:pPr>
        <w:spacing w:after="0"/>
        <w:rPr>
          <w:b/>
          <w:bCs/>
          <w:lang w:val="en-US"/>
        </w:rPr>
      </w:pPr>
    </w:p>
    <w:p w14:paraId="7BC89F1C" w14:textId="77777777" w:rsidR="00ED5056" w:rsidRDefault="00ED5056" w:rsidP="001B234E">
      <w:pPr>
        <w:spacing w:after="0"/>
        <w:rPr>
          <w:b/>
          <w:bCs/>
          <w:lang w:val="en-US"/>
        </w:rPr>
      </w:pPr>
    </w:p>
    <w:p w14:paraId="69445CEF" w14:textId="77777777" w:rsidR="00ED5056" w:rsidRDefault="00ED5056" w:rsidP="001B234E">
      <w:pPr>
        <w:spacing w:after="0"/>
        <w:rPr>
          <w:b/>
          <w:bCs/>
          <w:lang w:val="en-US"/>
        </w:rPr>
      </w:pPr>
    </w:p>
    <w:p w14:paraId="7C6832B9" w14:textId="77777777" w:rsidR="00ED5056" w:rsidRDefault="00ED5056" w:rsidP="001B234E">
      <w:pPr>
        <w:spacing w:after="0"/>
        <w:rPr>
          <w:b/>
          <w:bCs/>
          <w:lang w:val="en-US"/>
        </w:rPr>
      </w:pPr>
    </w:p>
    <w:p w14:paraId="6A81E2A2" w14:textId="77777777" w:rsidR="00ED5056" w:rsidRDefault="00ED5056" w:rsidP="001B234E">
      <w:pPr>
        <w:spacing w:after="0"/>
        <w:rPr>
          <w:b/>
          <w:bCs/>
          <w:lang w:val="en-US"/>
        </w:rPr>
      </w:pPr>
    </w:p>
    <w:p w14:paraId="21430FE8" w14:textId="77777777" w:rsidR="00ED5056" w:rsidRDefault="00ED5056" w:rsidP="001B234E">
      <w:pPr>
        <w:spacing w:after="0"/>
        <w:rPr>
          <w:b/>
          <w:bCs/>
          <w:lang w:val="en-US"/>
        </w:rPr>
      </w:pPr>
    </w:p>
    <w:p w14:paraId="5C245419" w14:textId="77777777" w:rsidR="00ED5056" w:rsidRDefault="00ED5056" w:rsidP="001B234E">
      <w:pPr>
        <w:spacing w:after="0"/>
        <w:rPr>
          <w:b/>
          <w:bCs/>
          <w:lang w:val="en-US"/>
        </w:rPr>
      </w:pPr>
    </w:p>
    <w:p w14:paraId="3FB59FDC" w14:textId="77777777" w:rsidR="00ED5056" w:rsidRDefault="00ED5056" w:rsidP="001B234E">
      <w:pPr>
        <w:spacing w:after="0"/>
        <w:rPr>
          <w:b/>
          <w:bCs/>
          <w:lang w:val="en-US"/>
        </w:rPr>
      </w:pPr>
    </w:p>
    <w:p w14:paraId="0572C746" w14:textId="77777777" w:rsidR="00ED5056" w:rsidRDefault="00ED5056" w:rsidP="001B234E">
      <w:pPr>
        <w:spacing w:after="0"/>
        <w:rPr>
          <w:b/>
          <w:bCs/>
          <w:lang w:val="en-US"/>
        </w:rPr>
      </w:pPr>
    </w:p>
    <w:p w14:paraId="609D06C3" w14:textId="77777777" w:rsidR="00ED5056" w:rsidRDefault="00ED5056" w:rsidP="001B234E">
      <w:pPr>
        <w:spacing w:after="0"/>
        <w:rPr>
          <w:b/>
          <w:bCs/>
          <w:lang w:val="en-US"/>
        </w:rPr>
      </w:pPr>
    </w:p>
    <w:p w14:paraId="7DA7844A" w14:textId="77777777" w:rsidR="00ED5056" w:rsidRDefault="00ED5056" w:rsidP="001B234E">
      <w:pPr>
        <w:spacing w:after="0"/>
        <w:rPr>
          <w:b/>
          <w:bCs/>
          <w:lang w:val="en-US"/>
        </w:rPr>
      </w:pPr>
    </w:p>
    <w:p w14:paraId="56BC7919" w14:textId="77777777" w:rsidR="00ED5056" w:rsidRDefault="00ED5056" w:rsidP="001B234E">
      <w:pPr>
        <w:spacing w:after="0"/>
        <w:rPr>
          <w:b/>
          <w:bCs/>
          <w:lang w:val="en-US"/>
        </w:rPr>
      </w:pPr>
    </w:p>
    <w:p w14:paraId="6E9B76F2" w14:textId="77777777" w:rsidR="00ED5056" w:rsidRDefault="00ED5056" w:rsidP="001B234E">
      <w:pPr>
        <w:spacing w:after="0"/>
        <w:rPr>
          <w:b/>
          <w:bCs/>
          <w:lang w:val="en-US"/>
        </w:rPr>
      </w:pPr>
    </w:p>
    <w:p w14:paraId="7148AC95" w14:textId="77777777" w:rsidR="00ED5056" w:rsidRDefault="00ED5056" w:rsidP="001B234E">
      <w:pPr>
        <w:spacing w:after="0"/>
        <w:rPr>
          <w:b/>
          <w:bCs/>
          <w:lang w:val="en-US"/>
        </w:rPr>
      </w:pPr>
    </w:p>
    <w:p w14:paraId="5A418BF3" w14:textId="5D2F0E69" w:rsidR="001B234E" w:rsidRDefault="001B234E" w:rsidP="001B234E">
      <w:pPr>
        <w:spacing w:after="0"/>
        <w:rPr>
          <w:lang w:val="en-US"/>
        </w:rPr>
      </w:pPr>
      <w:r w:rsidRPr="2D93A7ED">
        <w:rPr>
          <w:b/>
          <w:bCs/>
          <w:lang w:val="en-US"/>
        </w:rPr>
        <w:lastRenderedPageBreak/>
        <w:t xml:space="preserve">Screen 1: </w:t>
      </w:r>
      <w:r w:rsidRPr="2D93A7ED">
        <w:rPr>
          <w:lang w:val="en-US"/>
        </w:rPr>
        <w:t>Social workers search for an individual who is, or is relevant to, the subject of a referral</w:t>
      </w:r>
    </w:p>
    <w:p w14:paraId="038B2989" w14:textId="7043E7F8" w:rsidR="2D93A7ED" w:rsidRDefault="2D93A7ED" w:rsidP="2D93A7ED">
      <w:pPr>
        <w:spacing w:after="0"/>
        <w:rPr>
          <w:lang w:val="en-US"/>
        </w:rPr>
      </w:pPr>
    </w:p>
    <w:p w14:paraId="1FA2D64D" w14:textId="77777777" w:rsidR="001B234E" w:rsidRDefault="001B234E" w:rsidP="001B234E">
      <w:pPr>
        <w:spacing w:after="0"/>
        <w:rPr>
          <w:lang w:val="en-US"/>
        </w:rPr>
      </w:pPr>
      <w:r>
        <w:rPr>
          <w:noProof/>
          <w:lang w:eastAsia="en-GB"/>
        </w:rPr>
        <w:drawing>
          <wp:anchor distT="0" distB="0" distL="114300" distR="114300" simplePos="0" relativeHeight="251659264" behindDoc="0" locked="0" layoutInCell="1" allowOverlap="1" wp14:anchorId="54DC03CA" wp14:editId="178A2EBB">
            <wp:simplePos x="0" y="0"/>
            <wp:positionH relativeFrom="margin">
              <wp:align>right</wp:align>
            </wp:positionH>
            <wp:positionV relativeFrom="paragraph">
              <wp:posOffset>328930</wp:posOffset>
            </wp:positionV>
            <wp:extent cx="5731510" cy="3282950"/>
            <wp:effectExtent l="0" t="0" r="254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b="15177"/>
                    <a:stretch/>
                  </pic:blipFill>
                  <pic:spPr bwMode="auto">
                    <a:xfrm>
                      <a:off x="0" y="0"/>
                      <a:ext cx="5731510" cy="3282950"/>
                    </a:xfrm>
                    <a:prstGeom prst="rect">
                      <a:avLst/>
                    </a:prstGeom>
                    <a:ln>
                      <a:noFill/>
                    </a:ln>
                    <a:extLst>
                      <a:ext uri="{53640926-AAD7-44D8-BBD7-CCE9431645EC}">
                        <a14:shadowObscured xmlns:a14="http://schemas.microsoft.com/office/drawing/2010/main"/>
                      </a:ext>
                    </a:extLst>
                  </pic:spPr>
                </pic:pic>
              </a:graphicData>
            </a:graphic>
          </wp:anchor>
        </w:drawing>
      </w:r>
      <w:r w:rsidRPr="00F56EC5">
        <w:rPr>
          <w:b/>
          <w:bCs/>
          <w:lang w:val="en-US"/>
        </w:rPr>
        <w:t xml:space="preserve">Consent conversation required to view this </w:t>
      </w:r>
      <w:proofErr w:type="gramStart"/>
      <w:r w:rsidRPr="00F56EC5">
        <w:rPr>
          <w:b/>
          <w:bCs/>
          <w:lang w:val="en-US"/>
        </w:rPr>
        <w:t>screen?</w:t>
      </w:r>
      <w:proofErr w:type="gramEnd"/>
      <w:r>
        <w:rPr>
          <w:lang w:val="en-US"/>
        </w:rPr>
        <w:t xml:space="preserve"> Yes</w:t>
      </w:r>
    </w:p>
    <w:p w14:paraId="45040676" w14:textId="77777777" w:rsidR="001B234E" w:rsidRDefault="001B234E" w:rsidP="001B234E">
      <w:pPr>
        <w:spacing w:after="0"/>
        <w:rPr>
          <w:lang w:val="en-US"/>
        </w:rPr>
      </w:pPr>
    </w:p>
    <w:p w14:paraId="4678C970" w14:textId="77777777" w:rsidR="001B234E" w:rsidRDefault="001B234E" w:rsidP="001B234E">
      <w:pPr>
        <w:spacing w:after="0"/>
        <w:rPr>
          <w:lang w:val="en-US"/>
        </w:rPr>
      </w:pPr>
    </w:p>
    <w:p w14:paraId="22D4AF19" w14:textId="77777777" w:rsidR="001B234E" w:rsidRDefault="001B234E" w:rsidP="001B234E">
      <w:pPr>
        <w:spacing w:after="0"/>
        <w:rPr>
          <w:lang w:val="en-US"/>
        </w:rPr>
      </w:pPr>
    </w:p>
    <w:p w14:paraId="0707E408" w14:textId="77777777" w:rsidR="001B234E" w:rsidRDefault="001B234E" w:rsidP="001B234E">
      <w:pPr>
        <w:spacing w:after="0"/>
        <w:rPr>
          <w:lang w:val="en-US"/>
        </w:rPr>
      </w:pPr>
      <w:r w:rsidRPr="000A515E">
        <w:rPr>
          <w:b/>
          <w:bCs/>
          <w:lang w:val="en-US"/>
        </w:rPr>
        <w:t>Screen 2:</w:t>
      </w:r>
      <w:r>
        <w:rPr>
          <w:lang w:val="en-US"/>
        </w:rPr>
        <w:t xml:space="preserve"> </w:t>
      </w:r>
      <w:r w:rsidRPr="0042000A">
        <w:rPr>
          <w:lang w:val="en-US"/>
        </w:rPr>
        <w:t>Social workers select the appropriate individual from a list of matches</w:t>
      </w:r>
    </w:p>
    <w:p w14:paraId="54C3CDDD" w14:textId="7C0D7FA5" w:rsidR="001B234E" w:rsidRDefault="001B234E" w:rsidP="001B234E">
      <w:pPr>
        <w:spacing w:after="0"/>
        <w:rPr>
          <w:lang w:val="en-US"/>
        </w:rPr>
      </w:pPr>
      <w:r w:rsidRPr="00F56EC5">
        <w:rPr>
          <w:b/>
          <w:bCs/>
          <w:lang w:val="en-US"/>
        </w:rPr>
        <w:t xml:space="preserve">Consent conversation required to view this </w:t>
      </w:r>
      <w:proofErr w:type="gramStart"/>
      <w:r w:rsidRPr="00F56EC5">
        <w:rPr>
          <w:b/>
          <w:bCs/>
          <w:lang w:val="en-US"/>
        </w:rPr>
        <w:t>screen?</w:t>
      </w:r>
      <w:proofErr w:type="gramEnd"/>
      <w:r>
        <w:rPr>
          <w:lang w:val="en-US"/>
        </w:rPr>
        <w:t xml:space="preserve"> </w:t>
      </w:r>
      <w:proofErr w:type="gramStart"/>
      <w:r>
        <w:rPr>
          <w:lang w:val="en-US"/>
        </w:rPr>
        <w:t>Yes</w:t>
      </w:r>
      <w:proofErr w:type="gramEnd"/>
      <w:r w:rsidR="0091497F">
        <w:rPr>
          <w:lang w:val="en-US"/>
        </w:rPr>
        <w:t xml:space="preserve"> for section 17 </w:t>
      </w:r>
    </w:p>
    <w:p w14:paraId="76BD71A5" w14:textId="77777777" w:rsidR="001B234E" w:rsidRDefault="001B234E" w:rsidP="001B234E">
      <w:pPr>
        <w:spacing w:after="0"/>
        <w:rPr>
          <w:lang w:val="en-US"/>
        </w:rPr>
      </w:pPr>
      <w:r>
        <w:rPr>
          <w:noProof/>
          <w:lang w:eastAsia="en-GB"/>
        </w:rPr>
        <w:drawing>
          <wp:anchor distT="0" distB="0" distL="114300" distR="114300" simplePos="0" relativeHeight="251661312" behindDoc="0" locked="0" layoutInCell="1" allowOverlap="1" wp14:anchorId="079873A5" wp14:editId="7E994100">
            <wp:simplePos x="0" y="0"/>
            <wp:positionH relativeFrom="column">
              <wp:posOffset>0</wp:posOffset>
            </wp:positionH>
            <wp:positionV relativeFrom="paragraph">
              <wp:posOffset>180975</wp:posOffset>
            </wp:positionV>
            <wp:extent cx="5556250" cy="3219450"/>
            <wp:effectExtent l="0" t="0" r="635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extLst>
                        <a:ext uri="{28A0092B-C50C-407E-A947-70E740481C1C}">
                          <a14:useLocalDpi xmlns:a14="http://schemas.microsoft.com/office/drawing/2010/main" val="0"/>
                        </a:ext>
                      </a:extLst>
                    </a:blip>
                    <a:srcRect l="1884" r="1174" b="7969"/>
                    <a:stretch/>
                  </pic:blipFill>
                  <pic:spPr bwMode="auto">
                    <a:xfrm>
                      <a:off x="0" y="0"/>
                      <a:ext cx="5556250" cy="3219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E13F103" w14:textId="77777777" w:rsidR="00ED5056" w:rsidRDefault="00ED5056" w:rsidP="004471F1">
      <w:pPr>
        <w:spacing w:after="0"/>
        <w:rPr>
          <w:b/>
          <w:bCs/>
          <w:lang w:val="en-US"/>
        </w:rPr>
      </w:pPr>
    </w:p>
    <w:p w14:paraId="08EEAA2B" w14:textId="77777777" w:rsidR="00ED5056" w:rsidRDefault="00ED5056" w:rsidP="004471F1">
      <w:pPr>
        <w:spacing w:after="0"/>
        <w:rPr>
          <w:b/>
          <w:bCs/>
          <w:lang w:val="en-US"/>
        </w:rPr>
      </w:pPr>
    </w:p>
    <w:p w14:paraId="577F23B3" w14:textId="77777777" w:rsidR="00ED5056" w:rsidRDefault="00ED5056" w:rsidP="004471F1">
      <w:pPr>
        <w:spacing w:after="0"/>
        <w:rPr>
          <w:b/>
          <w:bCs/>
          <w:lang w:val="en-US"/>
        </w:rPr>
      </w:pPr>
    </w:p>
    <w:p w14:paraId="08D48CCF" w14:textId="77777777" w:rsidR="00ED5056" w:rsidRDefault="00ED5056" w:rsidP="004471F1">
      <w:pPr>
        <w:spacing w:after="0"/>
        <w:rPr>
          <w:b/>
          <w:bCs/>
          <w:lang w:val="en-US"/>
        </w:rPr>
      </w:pPr>
    </w:p>
    <w:p w14:paraId="5CBDC964" w14:textId="4389642B" w:rsidR="004471F1" w:rsidRDefault="004471F1" w:rsidP="004471F1">
      <w:pPr>
        <w:spacing w:after="0"/>
        <w:rPr>
          <w:lang w:val="en-US"/>
        </w:rPr>
      </w:pPr>
      <w:r w:rsidRPr="000A515E">
        <w:rPr>
          <w:b/>
          <w:bCs/>
          <w:lang w:val="en-US"/>
        </w:rPr>
        <w:t xml:space="preserve">Screen </w:t>
      </w:r>
      <w:r>
        <w:rPr>
          <w:b/>
          <w:bCs/>
          <w:lang w:val="en-US"/>
        </w:rPr>
        <w:t>3:</w:t>
      </w:r>
      <w:r>
        <w:rPr>
          <w:lang w:val="en-US"/>
        </w:rPr>
        <w:t xml:space="preserve"> </w:t>
      </w:r>
      <w:r w:rsidRPr="0042000A">
        <w:rPr>
          <w:lang w:val="en-US"/>
        </w:rPr>
        <w:t xml:space="preserve">Social workers view basic details about that individual, and service involvement </w:t>
      </w:r>
      <w:r w:rsidRPr="00E41010">
        <w:rPr>
          <w:i/>
          <w:iCs/>
          <w:lang w:val="en-US"/>
        </w:rPr>
        <w:t>flags</w:t>
      </w:r>
      <w:r>
        <w:rPr>
          <w:lang w:val="en-US"/>
        </w:rPr>
        <w:t xml:space="preserve">. </w:t>
      </w:r>
    </w:p>
    <w:p w14:paraId="77E3E44E" w14:textId="616EE768" w:rsidR="004471F1" w:rsidRDefault="004471F1" w:rsidP="0091497F">
      <w:pPr>
        <w:tabs>
          <w:tab w:val="left" w:pos="6348"/>
        </w:tabs>
        <w:spacing w:after="0"/>
        <w:rPr>
          <w:lang w:val="en-US"/>
        </w:rPr>
      </w:pPr>
      <w:r w:rsidRPr="00F56EC5">
        <w:rPr>
          <w:b/>
          <w:bCs/>
          <w:lang w:val="en-US"/>
        </w:rPr>
        <w:t xml:space="preserve">Consent conversation required to view this </w:t>
      </w:r>
      <w:proofErr w:type="gramStart"/>
      <w:r w:rsidRPr="00F56EC5">
        <w:rPr>
          <w:b/>
          <w:bCs/>
          <w:lang w:val="en-US"/>
        </w:rPr>
        <w:t>screen?</w:t>
      </w:r>
      <w:proofErr w:type="gramEnd"/>
      <w:r w:rsidR="009C6789">
        <w:rPr>
          <w:lang w:val="en-US"/>
        </w:rPr>
        <w:t xml:space="preserve"> </w:t>
      </w:r>
      <w:proofErr w:type="gramStart"/>
      <w:r w:rsidR="009C6789">
        <w:rPr>
          <w:lang w:val="en-US"/>
        </w:rPr>
        <w:t>Ye</w:t>
      </w:r>
      <w:r w:rsidR="0091497F">
        <w:rPr>
          <w:lang w:val="en-US"/>
        </w:rPr>
        <w:t>s</w:t>
      </w:r>
      <w:proofErr w:type="gramEnd"/>
      <w:r w:rsidR="0091497F">
        <w:rPr>
          <w:lang w:val="en-US"/>
        </w:rPr>
        <w:t xml:space="preserve"> for section 17</w:t>
      </w:r>
    </w:p>
    <w:p w14:paraId="7CBA8283" w14:textId="77777777" w:rsidR="001B234E" w:rsidRDefault="004471F1" w:rsidP="001B234E">
      <w:pPr>
        <w:spacing w:after="0"/>
        <w:rPr>
          <w:lang w:val="en-US"/>
        </w:rPr>
      </w:pPr>
      <w:r>
        <w:rPr>
          <w:noProof/>
          <w:lang w:eastAsia="en-GB"/>
        </w:rPr>
        <w:drawing>
          <wp:anchor distT="0" distB="0" distL="114300" distR="114300" simplePos="0" relativeHeight="251663360" behindDoc="0" locked="0" layoutInCell="1" allowOverlap="1" wp14:anchorId="55986DA4" wp14:editId="53B30A16">
            <wp:simplePos x="0" y="0"/>
            <wp:positionH relativeFrom="column">
              <wp:posOffset>-38100</wp:posOffset>
            </wp:positionH>
            <wp:positionV relativeFrom="paragraph">
              <wp:posOffset>94615</wp:posOffset>
            </wp:positionV>
            <wp:extent cx="4546600" cy="4625975"/>
            <wp:effectExtent l="0" t="0" r="6350" b="317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print">
                      <a:extLst>
                        <a:ext uri="{28A0092B-C50C-407E-A947-70E740481C1C}">
                          <a14:useLocalDpi xmlns:a14="http://schemas.microsoft.com/office/drawing/2010/main" val="0"/>
                        </a:ext>
                      </a:extLst>
                    </a:blip>
                    <a:srcRect l="7866" r="10038" b="6729"/>
                    <a:stretch/>
                  </pic:blipFill>
                  <pic:spPr bwMode="auto">
                    <a:xfrm>
                      <a:off x="0" y="0"/>
                      <a:ext cx="4546600" cy="4625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FB3023B" w14:textId="77777777" w:rsidR="004471F1" w:rsidRDefault="004471F1" w:rsidP="001B234E">
      <w:pPr>
        <w:spacing w:after="0"/>
        <w:rPr>
          <w:lang w:val="en-US"/>
        </w:rPr>
      </w:pPr>
    </w:p>
    <w:p w14:paraId="216980B5" w14:textId="77777777" w:rsidR="004471F1" w:rsidRDefault="004471F1" w:rsidP="001B234E">
      <w:pPr>
        <w:spacing w:after="0"/>
        <w:rPr>
          <w:lang w:val="en-US"/>
        </w:rPr>
      </w:pPr>
    </w:p>
    <w:p w14:paraId="677B5494" w14:textId="77777777" w:rsidR="004471F1" w:rsidRDefault="004471F1" w:rsidP="001B234E">
      <w:pPr>
        <w:spacing w:after="0"/>
        <w:rPr>
          <w:lang w:val="en-US"/>
        </w:rPr>
      </w:pPr>
    </w:p>
    <w:p w14:paraId="01688DC8" w14:textId="77777777" w:rsidR="004471F1" w:rsidRDefault="004471F1" w:rsidP="001B234E">
      <w:pPr>
        <w:spacing w:after="0"/>
        <w:rPr>
          <w:lang w:val="en-US"/>
        </w:rPr>
      </w:pPr>
    </w:p>
    <w:p w14:paraId="2313E73B" w14:textId="77777777" w:rsidR="004471F1" w:rsidRDefault="004471F1" w:rsidP="001B234E">
      <w:pPr>
        <w:spacing w:after="0"/>
        <w:rPr>
          <w:lang w:val="en-US"/>
        </w:rPr>
      </w:pPr>
    </w:p>
    <w:p w14:paraId="4D9A9767" w14:textId="77777777" w:rsidR="004471F1" w:rsidRDefault="004471F1" w:rsidP="001B234E">
      <w:pPr>
        <w:spacing w:after="0"/>
        <w:rPr>
          <w:lang w:val="en-US"/>
        </w:rPr>
      </w:pPr>
    </w:p>
    <w:p w14:paraId="3EAF2F02" w14:textId="77777777" w:rsidR="004471F1" w:rsidRDefault="004471F1" w:rsidP="001B234E">
      <w:pPr>
        <w:spacing w:after="0"/>
        <w:rPr>
          <w:lang w:val="en-US"/>
        </w:rPr>
      </w:pPr>
    </w:p>
    <w:p w14:paraId="61AB4720" w14:textId="77777777" w:rsidR="004471F1" w:rsidRDefault="004471F1" w:rsidP="001B234E">
      <w:pPr>
        <w:spacing w:after="0"/>
        <w:rPr>
          <w:lang w:val="en-US"/>
        </w:rPr>
      </w:pPr>
    </w:p>
    <w:p w14:paraId="02D489F2" w14:textId="77777777" w:rsidR="004471F1" w:rsidRDefault="004471F1" w:rsidP="001B234E">
      <w:pPr>
        <w:spacing w:after="0"/>
        <w:rPr>
          <w:lang w:val="en-US"/>
        </w:rPr>
      </w:pPr>
    </w:p>
    <w:p w14:paraId="2EBCAAEF" w14:textId="77777777" w:rsidR="004471F1" w:rsidRDefault="004471F1" w:rsidP="001B234E">
      <w:pPr>
        <w:spacing w:after="0"/>
        <w:rPr>
          <w:lang w:val="en-US"/>
        </w:rPr>
      </w:pPr>
    </w:p>
    <w:p w14:paraId="16F65823" w14:textId="77777777" w:rsidR="004471F1" w:rsidRDefault="004471F1" w:rsidP="001B234E">
      <w:pPr>
        <w:spacing w:after="0"/>
        <w:rPr>
          <w:lang w:val="en-US"/>
        </w:rPr>
      </w:pPr>
    </w:p>
    <w:p w14:paraId="03A001DF" w14:textId="77777777" w:rsidR="004471F1" w:rsidRDefault="004471F1" w:rsidP="001B234E">
      <w:pPr>
        <w:spacing w:after="0"/>
        <w:rPr>
          <w:lang w:val="en-US"/>
        </w:rPr>
      </w:pPr>
    </w:p>
    <w:p w14:paraId="2C74829B" w14:textId="77777777" w:rsidR="004471F1" w:rsidRDefault="004471F1" w:rsidP="001B234E">
      <w:pPr>
        <w:spacing w:after="0"/>
        <w:rPr>
          <w:lang w:val="en-US"/>
        </w:rPr>
      </w:pPr>
    </w:p>
    <w:p w14:paraId="0CC34FCD" w14:textId="77777777" w:rsidR="004471F1" w:rsidRDefault="004471F1" w:rsidP="001B234E">
      <w:pPr>
        <w:spacing w:after="0"/>
        <w:rPr>
          <w:lang w:val="en-US"/>
        </w:rPr>
      </w:pPr>
    </w:p>
    <w:p w14:paraId="3BD916A2" w14:textId="77777777" w:rsidR="004471F1" w:rsidRDefault="004471F1" w:rsidP="001B234E">
      <w:pPr>
        <w:spacing w:after="0"/>
        <w:rPr>
          <w:lang w:val="en-US"/>
        </w:rPr>
      </w:pPr>
    </w:p>
    <w:p w14:paraId="1246104F" w14:textId="77777777" w:rsidR="004471F1" w:rsidRDefault="004471F1" w:rsidP="001B234E">
      <w:pPr>
        <w:spacing w:after="0"/>
        <w:rPr>
          <w:lang w:val="en-US"/>
        </w:rPr>
      </w:pPr>
    </w:p>
    <w:p w14:paraId="24EC56CE" w14:textId="77777777" w:rsidR="004471F1" w:rsidRDefault="004471F1" w:rsidP="001B234E">
      <w:pPr>
        <w:spacing w:after="0"/>
        <w:rPr>
          <w:lang w:val="en-US"/>
        </w:rPr>
      </w:pPr>
    </w:p>
    <w:p w14:paraId="19CAE7D8" w14:textId="77777777" w:rsidR="004471F1" w:rsidRDefault="004471F1" w:rsidP="001B234E">
      <w:pPr>
        <w:spacing w:after="0"/>
        <w:rPr>
          <w:lang w:val="en-US"/>
        </w:rPr>
      </w:pPr>
    </w:p>
    <w:p w14:paraId="182CF621" w14:textId="77777777" w:rsidR="004471F1" w:rsidRDefault="004471F1" w:rsidP="001B234E">
      <w:pPr>
        <w:spacing w:after="0"/>
        <w:rPr>
          <w:lang w:val="en-US"/>
        </w:rPr>
      </w:pPr>
    </w:p>
    <w:p w14:paraId="0FEB0D5C" w14:textId="77777777" w:rsidR="004471F1" w:rsidRDefault="004471F1" w:rsidP="001B234E">
      <w:pPr>
        <w:spacing w:after="0"/>
        <w:rPr>
          <w:lang w:val="en-US"/>
        </w:rPr>
      </w:pPr>
    </w:p>
    <w:p w14:paraId="69F91A0C" w14:textId="77777777" w:rsidR="00ED5056" w:rsidRDefault="00ED5056" w:rsidP="004471F1">
      <w:pPr>
        <w:rPr>
          <w:b/>
          <w:lang w:val="en-US"/>
        </w:rPr>
      </w:pPr>
    </w:p>
    <w:p w14:paraId="57EA399B" w14:textId="77777777" w:rsidR="00ED5056" w:rsidRDefault="00ED5056" w:rsidP="004471F1">
      <w:pPr>
        <w:rPr>
          <w:b/>
          <w:lang w:val="en-US"/>
        </w:rPr>
      </w:pPr>
    </w:p>
    <w:p w14:paraId="476C2CD5" w14:textId="249A8B99" w:rsidR="004471F1" w:rsidRPr="00ED5056" w:rsidRDefault="004471F1" w:rsidP="004471F1">
      <w:pPr>
        <w:rPr>
          <w:b/>
          <w:lang w:val="en-US"/>
        </w:rPr>
      </w:pPr>
      <w:r w:rsidRPr="00641416">
        <w:rPr>
          <w:b/>
          <w:lang w:val="en-US"/>
        </w:rPr>
        <w:t>On both screen 3 and screen 4,</w:t>
      </w:r>
      <w:r>
        <w:rPr>
          <w:lang w:val="en-US"/>
        </w:rPr>
        <w:t xml:space="preserve"> the section for a given service will only appear on for an individual if their age means it is relevant. The proposed conditions under which the section for a given service appears on these screens are laid out in the table below:</w:t>
      </w:r>
    </w:p>
    <w:tbl>
      <w:tblPr>
        <w:tblStyle w:val="TableGrid"/>
        <w:tblW w:w="0" w:type="auto"/>
        <w:jc w:val="center"/>
        <w:tblLook w:val="04A0" w:firstRow="1" w:lastRow="0" w:firstColumn="1" w:lastColumn="0" w:noHBand="0" w:noVBand="1"/>
      </w:tblPr>
      <w:tblGrid>
        <w:gridCol w:w="1838"/>
        <w:gridCol w:w="5812"/>
      </w:tblGrid>
      <w:tr w:rsidR="004471F1" w14:paraId="6AE6108E" w14:textId="77777777" w:rsidTr="008445EF">
        <w:trPr>
          <w:jc w:val="center"/>
        </w:trPr>
        <w:tc>
          <w:tcPr>
            <w:tcW w:w="1838" w:type="dxa"/>
            <w:shd w:val="clear" w:color="auto" w:fill="000000" w:themeFill="text1"/>
          </w:tcPr>
          <w:p w14:paraId="1C00B9E1" w14:textId="77777777" w:rsidR="004471F1" w:rsidRPr="00615137" w:rsidRDefault="004471F1" w:rsidP="008445EF">
            <w:pPr>
              <w:rPr>
                <w:color w:val="FFFFFF" w:themeColor="background1"/>
                <w:lang w:val="en-US"/>
              </w:rPr>
            </w:pPr>
            <w:r w:rsidRPr="00615137">
              <w:rPr>
                <w:color w:val="FFFFFF" w:themeColor="background1"/>
                <w:lang w:val="en-US"/>
              </w:rPr>
              <w:t>Service</w:t>
            </w:r>
          </w:p>
        </w:tc>
        <w:tc>
          <w:tcPr>
            <w:tcW w:w="5812" w:type="dxa"/>
            <w:shd w:val="clear" w:color="auto" w:fill="000000" w:themeFill="text1"/>
          </w:tcPr>
          <w:p w14:paraId="62E79FB0" w14:textId="77777777" w:rsidR="004471F1" w:rsidRPr="00615137" w:rsidRDefault="004471F1" w:rsidP="008445EF">
            <w:pPr>
              <w:rPr>
                <w:color w:val="FFFFFF" w:themeColor="background1"/>
                <w:lang w:val="en-US"/>
              </w:rPr>
            </w:pPr>
            <w:r>
              <w:rPr>
                <w:color w:val="FFFFFF" w:themeColor="background1"/>
                <w:lang w:val="en-US"/>
              </w:rPr>
              <w:t>Service section is shown for individuals aged</w:t>
            </w:r>
          </w:p>
        </w:tc>
      </w:tr>
      <w:tr w:rsidR="004471F1" w14:paraId="2CE418C3" w14:textId="77777777" w:rsidTr="008445EF">
        <w:trPr>
          <w:jc w:val="center"/>
        </w:trPr>
        <w:tc>
          <w:tcPr>
            <w:tcW w:w="1838" w:type="dxa"/>
          </w:tcPr>
          <w:p w14:paraId="17160DD3" w14:textId="77777777" w:rsidR="004471F1" w:rsidRDefault="004471F1" w:rsidP="008445EF">
            <w:pPr>
              <w:rPr>
                <w:lang w:val="en-US"/>
              </w:rPr>
            </w:pPr>
            <w:r>
              <w:rPr>
                <w:lang w:val="en-US"/>
              </w:rPr>
              <w:t>School</w:t>
            </w:r>
          </w:p>
        </w:tc>
        <w:tc>
          <w:tcPr>
            <w:tcW w:w="5812" w:type="dxa"/>
          </w:tcPr>
          <w:p w14:paraId="441D2368" w14:textId="77777777" w:rsidR="004471F1" w:rsidRDefault="004471F1" w:rsidP="008445EF">
            <w:pPr>
              <w:rPr>
                <w:lang w:val="en-US"/>
              </w:rPr>
            </w:pPr>
            <w:r>
              <w:rPr>
                <w:lang w:val="en-US"/>
              </w:rPr>
              <w:t>4 - 20 years old</w:t>
            </w:r>
          </w:p>
        </w:tc>
      </w:tr>
      <w:tr w:rsidR="004471F1" w14:paraId="5BB53F31" w14:textId="77777777" w:rsidTr="008445EF">
        <w:trPr>
          <w:jc w:val="center"/>
        </w:trPr>
        <w:tc>
          <w:tcPr>
            <w:tcW w:w="1838" w:type="dxa"/>
          </w:tcPr>
          <w:p w14:paraId="4596AB5C" w14:textId="77777777" w:rsidR="004471F1" w:rsidRDefault="004471F1" w:rsidP="008445EF">
            <w:pPr>
              <w:rPr>
                <w:lang w:val="en-US"/>
              </w:rPr>
            </w:pPr>
            <w:r>
              <w:rPr>
                <w:lang w:val="en-US"/>
              </w:rPr>
              <w:t>Adult Social Care</w:t>
            </w:r>
          </w:p>
        </w:tc>
        <w:tc>
          <w:tcPr>
            <w:tcW w:w="5812" w:type="dxa"/>
          </w:tcPr>
          <w:p w14:paraId="4038BCF1" w14:textId="77777777" w:rsidR="004471F1" w:rsidRPr="00805143" w:rsidRDefault="004471F1" w:rsidP="008445EF">
            <w:pPr>
              <w:rPr>
                <w:b/>
                <w:bCs/>
                <w:lang w:val="en-US"/>
              </w:rPr>
            </w:pPr>
            <w:r w:rsidRPr="00615137">
              <w:rPr>
                <w:lang w:val="en-US"/>
              </w:rPr>
              <w:t>1</w:t>
            </w:r>
            <w:r>
              <w:rPr>
                <w:lang w:val="en-US"/>
              </w:rPr>
              <w:t>6</w:t>
            </w:r>
            <w:r w:rsidRPr="00615137">
              <w:rPr>
                <w:lang w:val="en-US"/>
              </w:rPr>
              <w:t xml:space="preserve"> </w:t>
            </w:r>
            <w:r>
              <w:rPr>
                <w:lang w:val="en-US"/>
              </w:rPr>
              <w:t xml:space="preserve">years old </w:t>
            </w:r>
            <w:r w:rsidRPr="00615137">
              <w:rPr>
                <w:lang w:val="en-US"/>
              </w:rPr>
              <w:t>and over</w:t>
            </w:r>
          </w:p>
        </w:tc>
      </w:tr>
      <w:tr w:rsidR="004471F1" w14:paraId="40182133" w14:textId="77777777" w:rsidTr="008445EF">
        <w:trPr>
          <w:jc w:val="center"/>
        </w:trPr>
        <w:tc>
          <w:tcPr>
            <w:tcW w:w="1838" w:type="dxa"/>
          </w:tcPr>
          <w:p w14:paraId="53462C3E" w14:textId="77777777" w:rsidR="004471F1" w:rsidRDefault="004471F1" w:rsidP="008445EF">
            <w:pPr>
              <w:rPr>
                <w:lang w:val="en-US"/>
              </w:rPr>
            </w:pPr>
            <w:r>
              <w:rPr>
                <w:lang w:val="en-US"/>
              </w:rPr>
              <w:t>Housing</w:t>
            </w:r>
          </w:p>
        </w:tc>
        <w:tc>
          <w:tcPr>
            <w:tcW w:w="5812" w:type="dxa"/>
          </w:tcPr>
          <w:p w14:paraId="461C2083" w14:textId="77777777" w:rsidR="004471F1" w:rsidRPr="002951ED" w:rsidRDefault="004471F1" w:rsidP="008445EF">
            <w:pPr>
              <w:rPr>
                <w:b/>
                <w:bCs/>
                <w:lang w:val="en-US"/>
              </w:rPr>
            </w:pPr>
            <w:r w:rsidRPr="00615137">
              <w:rPr>
                <w:lang w:val="en-US"/>
              </w:rPr>
              <w:t>1</w:t>
            </w:r>
            <w:r>
              <w:rPr>
                <w:lang w:val="en-US"/>
              </w:rPr>
              <w:t>6</w:t>
            </w:r>
            <w:r w:rsidRPr="00615137">
              <w:rPr>
                <w:lang w:val="en-US"/>
              </w:rPr>
              <w:t xml:space="preserve"> </w:t>
            </w:r>
            <w:r>
              <w:rPr>
                <w:lang w:val="en-US"/>
              </w:rPr>
              <w:t xml:space="preserve">years old </w:t>
            </w:r>
            <w:r w:rsidRPr="00615137">
              <w:rPr>
                <w:lang w:val="en-US"/>
              </w:rPr>
              <w:t>and over</w:t>
            </w:r>
            <w:r>
              <w:rPr>
                <w:lang w:val="en-US"/>
              </w:rPr>
              <w:t xml:space="preserve"> (to be confirmed with Stockport Homes)</w:t>
            </w:r>
          </w:p>
        </w:tc>
      </w:tr>
      <w:tr w:rsidR="004471F1" w14:paraId="2DB1D483" w14:textId="77777777" w:rsidTr="008445EF">
        <w:trPr>
          <w:jc w:val="center"/>
        </w:trPr>
        <w:tc>
          <w:tcPr>
            <w:tcW w:w="1838" w:type="dxa"/>
          </w:tcPr>
          <w:p w14:paraId="78BE72AC" w14:textId="77777777" w:rsidR="004471F1" w:rsidRDefault="004471F1" w:rsidP="008445EF">
            <w:pPr>
              <w:rPr>
                <w:lang w:val="en-US"/>
              </w:rPr>
            </w:pPr>
            <w:r>
              <w:rPr>
                <w:lang w:val="en-US"/>
              </w:rPr>
              <w:t>Police</w:t>
            </w:r>
          </w:p>
        </w:tc>
        <w:tc>
          <w:tcPr>
            <w:tcW w:w="5812" w:type="dxa"/>
          </w:tcPr>
          <w:p w14:paraId="3D4225D3" w14:textId="77777777" w:rsidR="004471F1" w:rsidRPr="00805143" w:rsidRDefault="004471F1" w:rsidP="008445EF">
            <w:pPr>
              <w:rPr>
                <w:b/>
                <w:bCs/>
                <w:lang w:val="en-US"/>
              </w:rPr>
            </w:pPr>
            <w:r w:rsidRPr="00615137">
              <w:rPr>
                <w:lang w:val="en-US"/>
              </w:rPr>
              <w:t xml:space="preserve">18 </w:t>
            </w:r>
            <w:r>
              <w:rPr>
                <w:lang w:val="en-US"/>
              </w:rPr>
              <w:t xml:space="preserve">years old </w:t>
            </w:r>
            <w:r w:rsidRPr="00615137">
              <w:rPr>
                <w:lang w:val="en-US"/>
              </w:rPr>
              <w:t>and over</w:t>
            </w:r>
          </w:p>
        </w:tc>
      </w:tr>
    </w:tbl>
    <w:p w14:paraId="1A327CA9" w14:textId="77777777" w:rsidR="004471F1" w:rsidRDefault="004471F1" w:rsidP="001B234E">
      <w:pPr>
        <w:spacing w:after="0"/>
        <w:rPr>
          <w:lang w:val="en-US"/>
        </w:rPr>
      </w:pPr>
    </w:p>
    <w:p w14:paraId="1DE5156C" w14:textId="68D748BE" w:rsidR="004471F1" w:rsidRDefault="004471F1" w:rsidP="001B234E">
      <w:pPr>
        <w:spacing w:after="0"/>
        <w:rPr>
          <w:lang w:val="en-US"/>
        </w:rPr>
      </w:pPr>
      <w:r>
        <w:rPr>
          <w:noProof/>
          <w:lang w:eastAsia="en-GB"/>
        </w:rPr>
        <w:lastRenderedPageBreak/>
        <w:drawing>
          <wp:anchor distT="0" distB="0" distL="114300" distR="114300" simplePos="0" relativeHeight="251669504" behindDoc="0" locked="0" layoutInCell="1" allowOverlap="1" wp14:anchorId="18FFA9E6" wp14:editId="232595E0">
            <wp:simplePos x="0" y="0"/>
            <wp:positionH relativeFrom="margin">
              <wp:align>left</wp:align>
            </wp:positionH>
            <wp:positionV relativeFrom="paragraph">
              <wp:posOffset>716280</wp:posOffset>
            </wp:positionV>
            <wp:extent cx="4951975" cy="74244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cstate="print">
                      <a:extLst>
                        <a:ext uri="{28A0092B-C50C-407E-A947-70E740481C1C}">
                          <a14:useLocalDpi xmlns:a14="http://schemas.microsoft.com/office/drawing/2010/main" val="0"/>
                        </a:ext>
                      </a:extLst>
                    </a:blip>
                    <a:srcRect l="7534" r="12365" b="3471"/>
                    <a:stretch/>
                  </pic:blipFill>
                  <pic:spPr bwMode="auto">
                    <a:xfrm>
                      <a:off x="0" y="0"/>
                      <a:ext cx="4951975" cy="74244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A515E">
        <w:rPr>
          <w:b/>
          <w:bCs/>
          <w:lang w:val="en-US"/>
        </w:rPr>
        <w:t xml:space="preserve">Screen </w:t>
      </w:r>
      <w:r>
        <w:rPr>
          <w:b/>
          <w:bCs/>
          <w:lang w:val="en-US"/>
        </w:rPr>
        <w:t>4</w:t>
      </w:r>
      <w:r w:rsidRPr="000A515E">
        <w:rPr>
          <w:b/>
          <w:bCs/>
          <w:lang w:val="en-US"/>
        </w:rPr>
        <w:t>:</w:t>
      </w:r>
      <w:r>
        <w:rPr>
          <w:lang w:val="en-US"/>
        </w:rPr>
        <w:t xml:space="preserve"> </w:t>
      </w:r>
      <w:r w:rsidRPr="006C4E74">
        <w:rPr>
          <w:lang w:val="en-US"/>
        </w:rPr>
        <w:t xml:space="preserve">Social workers view basic details about that individual, and service involvement </w:t>
      </w:r>
      <w:r w:rsidRPr="20182161">
        <w:rPr>
          <w:i/>
          <w:iCs/>
          <w:lang w:val="en-US"/>
        </w:rPr>
        <w:t>details</w:t>
      </w:r>
      <w:r>
        <w:rPr>
          <w:lang w:val="en-US"/>
        </w:rPr>
        <w:t xml:space="preserve">. As shown in previous table, the section for a given service will only appear on for an individual if their age means it is relevant. </w:t>
      </w:r>
      <w:r w:rsidRPr="00F56EC5">
        <w:rPr>
          <w:b/>
          <w:bCs/>
          <w:lang w:val="en-US"/>
        </w:rPr>
        <w:t xml:space="preserve">Consent conversation required to view this </w:t>
      </w:r>
      <w:proofErr w:type="gramStart"/>
      <w:r w:rsidRPr="00F56EC5">
        <w:rPr>
          <w:b/>
          <w:bCs/>
          <w:lang w:val="en-US"/>
        </w:rPr>
        <w:t>screen?</w:t>
      </w:r>
      <w:proofErr w:type="gramEnd"/>
      <w:r>
        <w:rPr>
          <w:lang w:val="en-US"/>
        </w:rPr>
        <w:t xml:space="preserve"> </w:t>
      </w:r>
      <w:proofErr w:type="gramStart"/>
      <w:r>
        <w:rPr>
          <w:lang w:val="en-US"/>
        </w:rPr>
        <w:t>Yes</w:t>
      </w:r>
      <w:proofErr w:type="gramEnd"/>
      <w:r w:rsidR="0091497F">
        <w:rPr>
          <w:lang w:val="en-US"/>
        </w:rPr>
        <w:t xml:space="preserve"> for section 17</w:t>
      </w:r>
    </w:p>
    <w:p w14:paraId="78738249" w14:textId="77777777" w:rsidR="004471F1" w:rsidRDefault="004471F1" w:rsidP="001B234E">
      <w:pPr>
        <w:spacing w:after="0"/>
        <w:rPr>
          <w:lang w:val="en-US"/>
        </w:rPr>
      </w:pPr>
    </w:p>
    <w:p w14:paraId="025A1140" w14:textId="77777777" w:rsidR="004471F1" w:rsidRDefault="004471F1" w:rsidP="001B234E">
      <w:pPr>
        <w:spacing w:after="0"/>
        <w:rPr>
          <w:lang w:val="en-US"/>
        </w:rPr>
      </w:pPr>
    </w:p>
    <w:p w14:paraId="545478EC" w14:textId="77777777" w:rsidR="004471F1" w:rsidRDefault="004471F1" w:rsidP="001B234E">
      <w:pPr>
        <w:spacing w:after="0"/>
        <w:rPr>
          <w:lang w:val="en-US"/>
        </w:rPr>
      </w:pPr>
    </w:p>
    <w:p w14:paraId="47AFEA2D" w14:textId="77777777" w:rsidR="004471F1" w:rsidRDefault="004471F1" w:rsidP="001B234E">
      <w:pPr>
        <w:spacing w:after="0"/>
        <w:rPr>
          <w:lang w:val="en-US"/>
        </w:rPr>
      </w:pPr>
    </w:p>
    <w:p w14:paraId="42B7952B" w14:textId="77777777" w:rsidR="004471F1" w:rsidRDefault="004471F1" w:rsidP="001B234E">
      <w:pPr>
        <w:spacing w:after="0"/>
        <w:rPr>
          <w:lang w:val="en-US"/>
        </w:rPr>
      </w:pPr>
    </w:p>
    <w:p w14:paraId="17E25DC7" w14:textId="77777777" w:rsidR="004471F1" w:rsidRDefault="004471F1" w:rsidP="001B234E">
      <w:pPr>
        <w:spacing w:after="0"/>
        <w:rPr>
          <w:lang w:val="en-US"/>
        </w:rPr>
      </w:pPr>
    </w:p>
    <w:p w14:paraId="623455E3" w14:textId="77777777" w:rsidR="004471F1" w:rsidRDefault="004471F1" w:rsidP="001B234E">
      <w:pPr>
        <w:spacing w:after="0"/>
        <w:rPr>
          <w:lang w:val="en-US"/>
        </w:rPr>
      </w:pPr>
    </w:p>
    <w:p w14:paraId="0CCFC0F5" w14:textId="77777777" w:rsidR="004471F1" w:rsidRDefault="004471F1" w:rsidP="001B234E">
      <w:pPr>
        <w:spacing w:after="0"/>
        <w:rPr>
          <w:lang w:val="en-US"/>
        </w:rPr>
      </w:pPr>
    </w:p>
    <w:p w14:paraId="192A222A" w14:textId="77777777" w:rsidR="004471F1" w:rsidRDefault="004471F1" w:rsidP="001B234E">
      <w:pPr>
        <w:spacing w:after="0"/>
        <w:rPr>
          <w:lang w:val="en-US"/>
        </w:rPr>
      </w:pPr>
    </w:p>
    <w:p w14:paraId="006D70B7" w14:textId="77777777" w:rsidR="004471F1" w:rsidRDefault="004471F1" w:rsidP="001B234E">
      <w:pPr>
        <w:spacing w:after="0"/>
        <w:rPr>
          <w:lang w:val="en-US"/>
        </w:rPr>
      </w:pPr>
    </w:p>
    <w:p w14:paraId="0189CC97" w14:textId="77777777" w:rsidR="004471F1" w:rsidRDefault="004471F1" w:rsidP="001B234E">
      <w:pPr>
        <w:spacing w:after="0"/>
        <w:rPr>
          <w:lang w:val="en-US"/>
        </w:rPr>
      </w:pPr>
    </w:p>
    <w:p w14:paraId="1E7A6180" w14:textId="77777777" w:rsidR="004471F1" w:rsidRDefault="004471F1" w:rsidP="001B234E">
      <w:pPr>
        <w:spacing w:after="0"/>
        <w:rPr>
          <w:lang w:val="en-US"/>
        </w:rPr>
      </w:pPr>
    </w:p>
    <w:p w14:paraId="57FB23A8" w14:textId="77777777" w:rsidR="004471F1" w:rsidRDefault="004471F1" w:rsidP="001B234E">
      <w:pPr>
        <w:spacing w:after="0"/>
        <w:rPr>
          <w:lang w:val="en-US"/>
        </w:rPr>
      </w:pPr>
    </w:p>
    <w:p w14:paraId="5893BF68" w14:textId="77777777" w:rsidR="004471F1" w:rsidRDefault="004471F1" w:rsidP="001B234E">
      <w:pPr>
        <w:spacing w:after="0"/>
        <w:rPr>
          <w:lang w:val="en-US"/>
        </w:rPr>
      </w:pPr>
    </w:p>
    <w:p w14:paraId="3722D2FF" w14:textId="77777777" w:rsidR="004471F1" w:rsidRDefault="004471F1" w:rsidP="001B234E">
      <w:pPr>
        <w:spacing w:after="0"/>
        <w:rPr>
          <w:lang w:val="en-US"/>
        </w:rPr>
      </w:pPr>
    </w:p>
    <w:p w14:paraId="4E054EC9" w14:textId="77777777" w:rsidR="004471F1" w:rsidRDefault="004471F1" w:rsidP="001B234E">
      <w:pPr>
        <w:spacing w:after="0"/>
        <w:rPr>
          <w:lang w:val="en-US"/>
        </w:rPr>
      </w:pPr>
    </w:p>
    <w:p w14:paraId="3CAC602B" w14:textId="77777777" w:rsidR="004471F1" w:rsidRDefault="004471F1" w:rsidP="001B234E">
      <w:pPr>
        <w:spacing w:after="0"/>
        <w:rPr>
          <w:lang w:val="en-US"/>
        </w:rPr>
      </w:pPr>
    </w:p>
    <w:p w14:paraId="3BF221B8" w14:textId="77777777" w:rsidR="004471F1" w:rsidRDefault="004471F1" w:rsidP="001B234E">
      <w:pPr>
        <w:spacing w:after="0"/>
        <w:rPr>
          <w:lang w:val="en-US"/>
        </w:rPr>
      </w:pPr>
    </w:p>
    <w:p w14:paraId="5304705A" w14:textId="77777777" w:rsidR="004471F1" w:rsidRDefault="004471F1" w:rsidP="001B234E">
      <w:pPr>
        <w:spacing w:after="0"/>
        <w:rPr>
          <w:lang w:val="en-US"/>
        </w:rPr>
      </w:pPr>
    </w:p>
    <w:p w14:paraId="6C5704BC" w14:textId="77777777" w:rsidR="004471F1" w:rsidRDefault="004471F1" w:rsidP="001B234E">
      <w:pPr>
        <w:spacing w:after="0"/>
        <w:rPr>
          <w:lang w:val="en-US"/>
        </w:rPr>
      </w:pPr>
    </w:p>
    <w:p w14:paraId="615D8A8B" w14:textId="77777777" w:rsidR="004471F1" w:rsidRDefault="004471F1" w:rsidP="001B234E">
      <w:pPr>
        <w:spacing w:after="0"/>
        <w:rPr>
          <w:lang w:val="en-US"/>
        </w:rPr>
      </w:pPr>
    </w:p>
    <w:p w14:paraId="5C98E636" w14:textId="77777777" w:rsidR="004471F1" w:rsidRDefault="004471F1" w:rsidP="001B234E">
      <w:pPr>
        <w:spacing w:after="0"/>
        <w:rPr>
          <w:lang w:val="en-US"/>
        </w:rPr>
      </w:pPr>
    </w:p>
    <w:p w14:paraId="70C49F26" w14:textId="77777777" w:rsidR="004471F1" w:rsidRDefault="004471F1" w:rsidP="001B234E">
      <w:pPr>
        <w:spacing w:after="0"/>
        <w:rPr>
          <w:lang w:val="en-US"/>
        </w:rPr>
      </w:pPr>
    </w:p>
    <w:p w14:paraId="421A6679" w14:textId="77777777" w:rsidR="004471F1" w:rsidRDefault="004471F1" w:rsidP="001B234E">
      <w:pPr>
        <w:spacing w:after="0"/>
        <w:rPr>
          <w:lang w:val="en-US"/>
        </w:rPr>
      </w:pPr>
    </w:p>
    <w:p w14:paraId="09D9F891" w14:textId="77777777" w:rsidR="004471F1" w:rsidRDefault="004471F1" w:rsidP="001B234E">
      <w:pPr>
        <w:spacing w:after="0"/>
        <w:rPr>
          <w:lang w:val="en-US"/>
        </w:rPr>
      </w:pPr>
    </w:p>
    <w:p w14:paraId="0A218688" w14:textId="77777777" w:rsidR="004471F1" w:rsidRDefault="004471F1" w:rsidP="001B234E">
      <w:pPr>
        <w:spacing w:after="0"/>
        <w:rPr>
          <w:lang w:val="en-US"/>
        </w:rPr>
      </w:pPr>
    </w:p>
    <w:p w14:paraId="4332B731" w14:textId="77777777" w:rsidR="004471F1" w:rsidRDefault="004471F1" w:rsidP="001B234E">
      <w:pPr>
        <w:spacing w:after="0"/>
        <w:rPr>
          <w:lang w:val="en-US"/>
        </w:rPr>
      </w:pPr>
    </w:p>
    <w:p w14:paraId="0BAABDF4" w14:textId="77777777" w:rsidR="004471F1" w:rsidRDefault="004471F1" w:rsidP="001B234E">
      <w:pPr>
        <w:spacing w:after="0"/>
        <w:rPr>
          <w:lang w:val="en-US"/>
        </w:rPr>
      </w:pPr>
    </w:p>
    <w:p w14:paraId="3045E361" w14:textId="77777777" w:rsidR="004471F1" w:rsidRDefault="004471F1" w:rsidP="001B234E">
      <w:pPr>
        <w:spacing w:after="0"/>
        <w:rPr>
          <w:lang w:val="en-US"/>
        </w:rPr>
      </w:pPr>
    </w:p>
    <w:p w14:paraId="0430BA63" w14:textId="77777777" w:rsidR="004471F1" w:rsidRDefault="004471F1" w:rsidP="001B234E">
      <w:pPr>
        <w:spacing w:after="0"/>
        <w:rPr>
          <w:lang w:val="en-US"/>
        </w:rPr>
      </w:pPr>
    </w:p>
    <w:p w14:paraId="5C6B19A4" w14:textId="77777777" w:rsidR="004471F1" w:rsidRDefault="004471F1" w:rsidP="001B234E">
      <w:pPr>
        <w:spacing w:after="0"/>
        <w:rPr>
          <w:lang w:val="en-US"/>
        </w:rPr>
      </w:pPr>
    </w:p>
    <w:p w14:paraId="13C392D4" w14:textId="77777777" w:rsidR="004471F1" w:rsidRDefault="004471F1" w:rsidP="001B234E">
      <w:pPr>
        <w:spacing w:after="0"/>
        <w:rPr>
          <w:lang w:val="en-US"/>
        </w:rPr>
      </w:pPr>
    </w:p>
    <w:p w14:paraId="50E49838" w14:textId="77777777" w:rsidR="004471F1" w:rsidRDefault="004471F1" w:rsidP="001B234E">
      <w:pPr>
        <w:spacing w:after="0"/>
        <w:rPr>
          <w:lang w:val="en-US"/>
        </w:rPr>
      </w:pPr>
    </w:p>
    <w:p w14:paraId="6CB087F0" w14:textId="77777777" w:rsidR="004471F1" w:rsidRDefault="004471F1" w:rsidP="001B234E">
      <w:pPr>
        <w:spacing w:after="0"/>
        <w:rPr>
          <w:lang w:val="en-US"/>
        </w:rPr>
      </w:pPr>
    </w:p>
    <w:p w14:paraId="4B5BFC18" w14:textId="77777777" w:rsidR="004471F1" w:rsidRDefault="004471F1" w:rsidP="001B234E">
      <w:pPr>
        <w:spacing w:after="0"/>
        <w:rPr>
          <w:lang w:val="en-US"/>
        </w:rPr>
      </w:pPr>
    </w:p>
    <w:p w14:paraId="22E312F1" w14:textId="77777777" w:rsidR="004471F1" w:rsidRDefault="004471F1" w:rsidP="001B234E">
      <w:pPr>
        <w:spacing w:after="0"/>
        <w:rPr>
          <w:lang w:val="en-US"/>
        </w:rPr>
      </w:pPr>
    </w:p>
    <w:p w14:paraId="7C5A6271" w14:textId="77777777" w:rsidR="004471F1" w:rsidRDefault="004471F1" w:rsidP="001B234E">
      <w:pPr>
        <w:spacing w:after="0"/>
        <w:rPr>
          <w:lang w:val="en-US"/>
        </w:rPr>
      </w:pPr>
    </w:p>
    <w:p w14:paraId="327F806A" w14:textId="77777777" w:rsidR="004471F1" w:rsidRDefault="004471F1" w:rsidP="001B234E">
      <w:pPr>
        <w:spacing w:after="0"/>
        <w:rPr>
          <w:lang w:val="en-US"/>
        </w:rPr>
      </w:pPr>
    </w:p>
    <w:p w14:paraId="606E239E" w14:textId="77777777" w:rsidR="004471F1" w:rsidRDefault="004471F1" w:rsidP="001B234E">
      <w:pPr>
        <w:spacing w:after="0"/>
        <w:rPr>
          <w:lang w:val="en-US"/>
        </w:rPr>
      </w:pPr>
    </w:p>
    <w:p w14:paraId="7C595EAE" w14:textId="77777777" w:rsidR="004471F1" w:rsidRDefault="004471F1" w:rsidP="001B234E">
      <w:pPr>
        <w:spacing w:after="0"/>
        <w:rPr>
          <w:lang w:val="en-US"/>
        </w:rPr>
      </w:pPr>
    </w:p>
    <w:p w14:paraId="0B9223D6" w14:textId="77777777" w:rsidR="004471F1" w:rsidRDefault="004471F1" w:rsidP="001B234E">
      <w:pPr>
        <w:spacing w:after="0"/>
        <w:rPr>
          <w:lang w:val="en-US"/>
        </w:rPr>
      </w:pPr>
    </w:p>
    <w:p w14:paraId="00758E81" w14:textId="77777777" w:rsidR="004471F1" w:rsidRDefault="004471F1" w:rsidP="001B234E">
      <w:pPr>
        <w:spacing w:after="0"/>
        <w:rPr>
          <w:lang w:val="en-US"/>
        </w:rPr>
      </w:pPr>
    </w:p>
    <w:p w14:paraId="38E8A276" w14:textId="77777777" w:rsidR="004471F1" w:rsidRDefault="004471F1" w:rsidP="001B234E">
      <w:pPr>
        <w:spacing w:after="0"/>
        <w:rPr>
          <w:lang w:val="en-US"/>
        </w:rPr>
      </w:pPr>
    </w:p>
    <w:p w14:paraId="4FAD5A2A" w14:textId="77777777" w:rsidR="004471F1" w:rsidRDefault="004471F1" w:rsidP="001B234E">
      <w:pPr>
        <w:spacing w:after="0"/>
        <w:rPr>
          <w:lang w:val="en-US"/>
        </w:rPr>
      </w:pPr>
    </w:p>
    <w:p w14:paraId="4868E5A2" w14:textId="77777777" w:rsidR="004471F1" w:rsidRDefault="004471F1" w:rsidP="001B234E">
      <w:pPr>
        <w:spacing w:after="0"/>
        <w:rPr>
          <w:lang w:val="en-US"/>
        </w:rPr>
      </w:pPr>
    </w:p>
    <w:p w14:paraId="7B3E52A9" w14:textId="77777777" w:rsidR="004471F1" w:rsidRDefault="004471F1" w:rsidP="004471F1">
      <w:pPr>
        <w:rPr>
          <w:rFonts w:ascii="Calibri" w:eastAsia="Calibri" w:hAnsi="Calibri" w:cs="Calibri"/>
          <w:lang w:val="en-US"/>
        </w:rPr>
      </w:pPr>
      <w:r>
        <w:rPr>
          <w:rFonts w:ascii="Calibri" w:eastAsia="Calibri" w:hAnsi="Calibri" w:cs="Calibri"/>
          <w:b/>
          <w:bCs/>
        </w:rPr>
        <w:lastRenderedPageBreak/>
        <w:t>Proposal for a</w:t>
      </w:r>
      <w:r w:rsidRPr="10EA1540">
        <w:rPr>
          <w:rFonts w:ascii="Calibri" w:eastAsia="Calibri" w:hAnsi="Calibri" w:cs="Calibri"/>
          <w:b/>
          <w:bCs/>
        </w:rPr>
        <w:t>udit log</w:t>
      </w:r>
    </w:p>
    <w:p w14:paraId="20F6234B" w14:textId="7AB6FB5C" w:rsidR="004471F1" w:rsidRDefault="004471F1" w:rsidP="004471F1">
      <w:pPr>
        <w:rPr>
          <w:rFonts w:ascii="Calibri" w:eastAsia="Calibri" w:hAnsi="Calibri" w:cs="Calibri"/>
          <w:lang w:val="en-US"/>
        </w:rPr>
      </w:pPr>
      <w:r w:rsidRPr="6BF38823">
        <w:rPr>
          <w:rFonts w:ascii="Calibri" w:eastAsia="Calibri" w:hAnsi="Calibri" w:cs="Calibri"/>
        </w:rPr>
        <w:t xml:space="preserve">The intention is for the tool to have an audit log that enables team </w:t>
      </w:r>
      <w:r w:rsidR="00A8275D" w:rsidRPr="6BF38823">
        <w:rPr>
          <w:rFonts w:ascii="Calibri" w:eastAsia="Calibri" w:hAnsi="Calibri" w:cs="Calibri"/>
        </w:rPr>
        <w:t>leaders</w:t>
      </w:r>
      <w:r w:rsidRPr="6BF38823">
        <w:rPr>
          <w:rFonts w:ascii="Calibri" w:eastAsia="Calibri" w:hAnsi="Calibri" w:cs="Calibri"/>
        </w:rPr>
        <w:t xml:space="preserve"> and service leads to audit Family Context tool and investigate any misuse of tool by social workers.</w:t>
      </w:r>
    </w:p>
    <w:p w14:paraId="1DB4BE81" w14:textId="422C0ABE" w:rsidR="004471F1" w:rsidRDefault="004471F1" w:rsidP="004471F1">
      <w:pPr>
        <w:rPr>
          <w:rFonts w:ascii="Calibri" w:eastAsia="Calibri" w:hAnsi="Calibri" w:cs="Calibri"/>
          <w:lang w:val="en-US"/>
        </w:rPr>
      </w:pPr>
      <w:r w:rsidRPr="2D93A7ED">
        <w:rPr>
          <w:rFonts w:ascii="Calibri" w:eastAsia="Calibri" w:hAnsi="Calibri" w:cs="Calibri"/>
        </w:rPr>
        <w:t xml:space="preserve">We propose that team </w:t>
      </w:r>
      <w:r w:rsidR="00A8275D" w:rsidRPr="2D93A7ED">
        <w:rPr>
          <w:rFonts w:ascii="Calibri" w:eastAsia="Calibri" w:hAnsi="Calibri" w:cs="Calibri"/>
        </w:rPr>
        <w:t>lead</w:t>
      </w:r>
      <w:r w:rsidRPr="2D93A7ED">
        <w:rPr>
          <w:rFonts w:ascii="Calibri" w:eastAsia="Calibri" w:hAnsi="Calibri" w:cs="Calibri"/>
        </w:rPr>
        <w:t>ers and service leads can audit the tool at four different levels:</w:t>
      </w:r>
    </w:p>
    <w:p w14:paraId="39FD0E91" w14:textId="3719FAC5" w:rsidR="004471F1" w:rsidRDefault="004471F1" w:rsidP="2D93A7ED">
      <w:pPr>
        <w:pStyle w:val="ListParagraph"/>
        <w:numPr>
          <w:ilvl w:val="0"/>
          <w:numId w:val="5"/>
        </w:numPr>
        <w:rPr>
          <w:rFonts w:eastAsiaTheme="minorEastAsia"/>
        </w:rPr>
      </w:pPr>
      <w:r w:rsidRPr="2D93A7ED">
        <w:rPr>
          <w:rFonts w:ascii="Calibri" w:eastAsia="Calibri" w:hAnsi="Calibri" w:cs="Calibri"/>
          <w:b/>
          <w:bCs/>
        </w:rPr>
        <w:t xml:space="preserve">Audit searches performed by </w:t>
      </w:r>
      <w:r w:rsidR="00A8275D" w:rsidRPr="2D93A7ED">
        <w:rPr>
          <w:rFonts w:ascii="Calibri" w:eastAsia="Calibri" w:hAnsi="Calibri" w:cs="Calibri"/>
          <w:b/>
          <w:bCs/>
        </w:rPr>
        <w:t>s</w:t>
      </w:r>
      <w:r w:rsidRPr="2D93A7ED">
        <w:rPr>
          <w:rFonts w:ascii="Calibri" w:eastAsia="Calibri" w:hAnsi="Calibri" w:cs="Calibri"/>
          <w:b/>
          <w:bCs/>
        </w:rPr>
        <w:t xml:space="preserve">ocial </w:t>
      </w:r>
      <w:r w:rsidR="00A8275D" w:rsidRPr="2D93A7ED">
        <w:rPr>
          <w:rFonts w:ascii="Calibri" w:eastAsia="Calibri" w:hAnsi="Calibri" w:cs="Calibri"/>
          <w:b/>
          <w:bCs/>
        </w:rPr>
        <w:t>w</w:t>
      </w:r>
      <w:r w:rsidRPr="2D93A7ED">
        <w:rPr>
          <w:rFonts w:ascii="Calibri" w:eastAsia="Calibri" w:hAnsi="Calibri" w:cs="Calibri"/>
          <w:b/>
          <w:bCs/>
        </w:rPr>
        <w:t xml:space="preserve">orker. </w:t>
      </w:r>
      <w:r w:rsidRPr="2D93A7ED">
        <w:rPr>
          <w:rFonts w:ascii="Calibri" w:eastAsia="Calibri" w:hAnsi="Calibri" w:cs="Calibri"/>
        </w:rPr>
        <w:t xml:space="preserve">Team </w:t>
      </w:r>
      <w:r w:rsidR="00A8275D" w:rsidRPr="2D93A7ED">
        <w:rPr>
          <w:rFonts w:ascii="Calibri" w:eastAsia="Calibri" w:hAnsi="Calibri" w:cs="Calibri"/>
        </w:rPr>
        <w:t>leaders</w:t>
      </w:r>
      <w:r w:rsidRPr="2D93A7ED">
        <w:rPr>
          <w:rFonts w:ascii="Calibri" w:eastAsia="Calibri" w:hAnsi="Calibri" w:cs="Calibri"/>
        </w:rPr>
        <w:t xml:space="preserve"> and service leads should be able to track searches performed by </w:t>
      </w:r>
      <w:r w:rsidR="00A8275D" w:rsidRPr="2D93A7ED">
        <w:rPr>
          <w:rFonts w:ascii="Calibri" w:eastAsia="Calibri" w:hAnsi="Calibri" w:cs="Calibri"/>
        </w:rPr>
        <w:t>s</w:t>
      </w:r>
      <w:r w:rsidRPr="2D93A7ED">
        <w:rPr>
          <w:rFonts w:ascii="Calibri" w:eastAsia="Calibri" w:hAnsi="Calibri" w:cs="Calibri"/>
        </w:rPr>
        <w:t xml:space="preserve">ocial </w:t>
      </w:r>
      <w:r w:rsidR="00A8275D" w:rsidRPr="2D93A7ED">
        <w:rPr>
          <w:rFonts w:ascii="Calibri" w:eastAsia="Calibri" w:hAnsi="Calibri" w:cs="Calibri"/>
        </w:rPr>
        <w:t>w</w:t>
      </w:r>
      <w:r w:rsidRPr="2D93A7ED">
        <w:rPr>
          <w:rFonts w:ascii="Calibri" w:eastAsia="Calibri" w:hAnsi="Calibri" w:cs="Calibri"/>
        </w:rPr>
        <w:t>orkers including the date and time of the search, search details and name and ID of the social worker.</w:t>
      </w:r>
      <w:r>
        <w:br/>
      </w:r>
    </w:p>
    <w:p w14:paraId="3C2490E4" w14:textId="6E2C4C4D" w:rsidR="004471F1" w:rsidRDefault="004471F1" w:rsidP="2D93A7ED">
      <w:pPr>
        <w:pStyle w:val="ListParagraph"/>
        <w:numPr>
          <w:ilvl w:val="0"/>
          <w:numId w:val="5"/>
        </w:numPr>
        <w:rPr>
          <w:rFonts w:eastAsiaTheme="minorEastAsia"/>
          <w:b/>
          <w:bCs/>
        </w:rPr>
      </w:pPr>
      <w:r w:rsidRPr="2D93A7ED">
        <w:rPr>
          <w:rFonts w:ascii="Calibri" w:eastAsia="Calibri" w:hAnsi="Calibri" w:cs="Calibri"/>
          <w:b/>
          <w:bCs/>
        </w:rPr>
        <w:t>Audit search results presented to</w:t>
      </w:r>
      <w:r w:rsidR="00A8275D" w:rsidRPr="2D93A7ED">
        <w:rPr>
          <w:rFonts w:ascii="Calibri" w:eastAsia="Calibri" w:hAnsi="Calibri" w:cs="Calibri"/>
          <w:b/>
          <w:bCs/>
        </w:rPr>
        <w:t xml:space="preserve"> s</w:t>
      </w:r>
      <w:r w:rsidRPr="2D93A7ED">
        <w:rPr>
          <w:rFonts w:ascii="Calibri" w:eastAsia="Calibri" w:hAnsi="Calibri" w:cs="Calibri"/>
          <w:b/>
          <w:bCs/>
        </w:rPr>
        <w:t xml:space="preserve">ocial </w:t>
      </w:r>
      <w:r w:rsidR="00A8275D" w:rsidRPr="2D93A7ED">
        <w:rPr>
          <w:rFonts w:ascii="Calibri" w:eastAsia="Calibri" w:hAnsi="Calibri" w:cs="Calibri"/>
          <w:b/>
          <w:bCs/>
        </w:rPr>
        <w:t>w</w:t>
      </w:r>
      <w:r w:rsidRPr="2D93A7ED">
        <w:rPr>
          <w:rFonts w:ascii="Calibri" w:eastAsia="Calibri" w:hAnsi="Calibri" w:cs="Calibri"/>
          <w:b/>
          <w:bCs/>
        </w:rPr>
        <w:t xml:space="preserve">orker. </w:t>
      </w:r>
      <w:r w:rsidRPr="2D93A7ED">
        <w:rPr>
          <w:rFonts w:ascii="Calibri" w:eastAsia="Calibri" w:hAnsi="Calibri" w:cs="Calibri"/>
        </w:rPr>
        <w:t xml:space="preserve">Team </w:t>
      </w:r>
      <w:r w:rsidR="00A8275D" w:rsidRPr="2D93A7ED">
        <w:rPr>
          <w:rFonts w:ascii="Calibri" w:eastAsia="Calibri" w:hAnsi="Calibri" w:cs="Calibri"/>
        </w:rPr>
        <w:t>leaders</w:t>
      </w:r>
      <w:r w:rsidRPr="2D93A7ED">
        <w:rPr>
          <w:rFonts w:ascii="Calibri" w:eastAsia="Calibri" w:hAnsi="Calibri" w:cs="Calibri"/>
        </w:rPr>
        <w:t xml:space="preserve"> and service leads should be able to track the search results presented to </w:t>
      </w:r>
      <w:r w:rsidR="00A8275D" w:rsidRPr="2D93A7ED">
        <w:rPr>
          <w:rFonts w:ascii="Calibri" w:eastAsia="Calibri" w:hAnsi="Calibri" w:cs="Calibri"/>
        </w:rPr>
        <w:t>s</w:t>
      </w:r>
      <w:r w:rsidRPr="2D93A7ED">
        <w:rPr>
          <w:rFonts w:ascii="Calibri" w:eastAsia="Calibri" w:hAnsi="Calibri" w:cs="Calibri"/>
        </w:rPr>
        <w:t xml:space="preserve">ocial </w:t>
      </w:r>
      <w:r w:rsidR="00A8275D" w:rsidRPr="2D93A7ED">
        <w:rPr>
          <w:rFonts w:ascii="Calibri" w:eastAsia="Calibri" w:hAnsi="Calibri" w:cs="Calibri"/>
        </w:rPr>
        <w:t>w</w:t>
      </w:r>
      <w:r w:rsidRPr="2D93A7ED">
        <w:rPr>
          <w:rFonts w:ascii="Calibri" w:eastAsia="Calibri" w:hAnsi="Calibri" w:cs="Calibri"/>
        </w:rPr>
        <w:t>orkers including the date and time of in which search results were presented, individual details of people presented to SWs and name and ID of the social worker.</w:t>
      </w:r>
      <w:r>
        <w:br/>
      </w:r>
    </w:p>
    <w:p w14:paraId="61D747DA" w14:textId="4E1D02F4" w:rsidR="004471F1" w:rsidRDefault="004471F1" w:rsidP="2D93A7ED">
      <w:pPr>
        <w:pStyle w:val="ListParagraph"/>
        <w:numPr>
          <w:ilvl w:val="0"/>
          <w:numId w:val="5"/>
        </w:numPr>
        <w:rPr>
          <w:rFonts w:eastAsiaTheme="minorEastAsia"/>
          <w:b/>
          <w:bCs/>
          <w:lang w:val="en-US"/>
        </w:rPr>
      </w:pPr>
      <w:r w:rsidRPr="2D93A7ED">
        <w:rPr>
          <w:rFonts w:ascii="Calibri" w:eastAsia="Calibri" w:hAnsi="Calibri" w:cs="Calibri"/>
          <w:b/>
          <w:bCs/>
        </w:rPr>
        <w:t>Audit access to details of individual and service involvement flags</w:t>
      </w:r>
      <w:r w:rsidRPr="2D93A7ED">
        <w:rPr>
          <w:rFonts w:ascii="Calibri" w:eastAsia="Calibri" w:hAnsi="Calibri" w:cs="Calibri"/>
        </w:rPr>
        <w:t xml:space="preserve">. Screen 3 contains personal details of the individual, as well as service involvement flags. Team </w:t>
      </w:r>
      <w:r w:rsidR="00A8275D" w:rsidRPr="2D93A7ED">
        <w:rPr>
          <w:rFonts w:ascii="Calibri" w:eastAsia="Calibri" w:hAnsi="Calibri" w:cs="Calibri"/>
        </w:rPr>
        <w:t>leaders</w:t>
      </w:r>
      <w:r w:rsidRPr="2D93A7ED">
        <w:rPr>
          <w:rFonts w:ascii="Calibri" w:eastAsia="Calibri" w:hAnsi="Calibri" w:cs="Calibri"/>
        </w:rPr>
        <w:t xml:space="preserve"> and service leads should therefore be able to understand when screen 3 has been seen by social workers, including the date and time in which the information was presented as well as the name and ID of the social worker.</w:t>
      </w:r>
      <w:r>
        <w:br/>
      </w:r>
    </w:p>
    <w:p w14:paraId="1AEC6BE9" w14:textId="3C5A94DA" w:rsidR="004471F1" w:rsidRDefault="004471F1" w:rsidP="2D93A7ED">
      <w:pPr>
        <w:pStyle w:val="ListParagraph"/>
        <w:numPr>
          <w:ilvl w:val="0"/>
          <w:numId w:val="5"/>
        </w:numPr>
        <w:rPr>
          <w:rFonts w:eastAsiaTheme="minorEastAsia"/>
          <w:b/>
          <w:bCs/>
          <w:lang w:val="en-US"/>
        </w:rPr>
      </w:pPr>
      <w:r w:rsidRPr="2D93A7ED">
        <w:rPr>
          <w:rFonts w:ascii="Calibri" w:eastAsia="Calibri" w:hAnsi="Calibri" w:cs="Calibri"/>
          <w:b/>
          <w:bCs/>
        </w:rPr>
        <w:t xml:space="preserve">Audit access to service involvement details. </w:t>
      </w:r>
      <w:r w:rsidRPr="2D93A7ED">
        <w:rPr>
          <w:rFonts w:ascii="Calibri" w:eastAsia="Calibri" w:hAnsi="Calibri" w:cs="Calibri"/>
        </w:rPr>
        <w:t xml:space="preserve">Team </w:t>
      </w:r>
      <w:r w:rsidR="00A8275D" w:rsidRPr="2D93A7ED">
        <w:rPr>
          <w:rFonts w:ascii="Calibri" w:eastAsia="Calibri" w:hAnsi="Calibri" w:cs="Calibri"/>
        </w:rPr>
        <w:t>leaders</w:t>
      </w:r>
      <w:r w:rsidRPr="2D93A7ED">
        <w:rPr>
          <w:rFonts w:ascii="Calibri" w:eastAsia="Calibri" w:hAnsi="Calibri" w:cs="Calibri"/>
        </w:rPr>
        <w:t xml:space="preserve"> and service leads should be able to understand which service involvement details (screen 4) have been seen by social workers including the date and time in which the information was presented as well as the name and ID of the social worker.</w:t>
      </w:r>
      <w:r>
        <w:br/>
      </w:r>
    </w:p>
    <w:p w14:paraId="7AF48AD4" w14:textId="77777777" w:rsidR="004471F1" w:rsidRDefault="004471F1" w:rsidP="001B234E">
      <w:pPr>
        <w:spacing w:after="0"/>
        <w:rPr>
          <w:lang w:val="en-US"/>
        </w:rPr>
      </w:pPr>
    </w:p>
    <w:p w14:paraId="127EE845" w14:textId="77777777" w:rsidR="004471F1" w:rsidRDefault="004471F1" w:rsidP="001B234E">
      <w:pPr>
        <w:spacing w:after="0"/>
        <w:rPr>
          <w:lang w:val="en-US"/>
        </w:rPr>
      </w:pPr>
    </w:p>
    <w:p w14:paraId="29A15F48" w14:textId="77777777" w:rsidR="004471F1" w:rsidRDefault="004471F1" w:rsidP="001B234E">
      <w:pPr>
        <w:spacing w:after="0"/>
        <w:rPr>
          <w:lang w:val="en-US"/>
        </w:rPr>
      </w:pPr>
    </w:p>
    <w:p w14:paraId="2ED11A2F" w14:textId="77777777" w:rsidR="004471F1" w:rsidRDefault="004471F1" w:rsidP="001B234E">
      <w:pPr>
        <w:spacing w:after="0"/>
        <w:rPr>
          <w:lang w:val="en-US"/>
        </w:rPr>
      </w:pPr>
    </w:p>
    <w:p w14:paraId="26E64C6D" w14:textId="77777777" w:rsidR="004471F1" w:rsidRDefault="004471F1" w:rsidP="001B234E">
      <w:pPr>
        <w:spacing w:after="0"/>
        <w:rPr>
          <w:lang w:val="en-US"/>
        </w:rPr>
      </w:pPr>
    </w:p>
    <w:p w14:paraId="6C0EB2C8" w14:textId="77777777" w:rsidR="004471F1" w:rsidRDefault="004471F1" w:rsidP="001B234E">
      <w:pPr>
        <w:spacing w:after="0"/>
        <w:rPr>
          <w:lang w:val="en-US"/>
        </w:rPr>
      </w:pPr>
    </w:p>
    <w:p w14:paraId="0AEDA3E9" w14:textId="77777777" w:rsidR="004471F1" w:rsidRDefault="004471F1" w:rsidP="001B234E">
      <w:pPr>
        <w:spacing w:after="0"/>
        <w:rPr>
          <w:lang w:val="en-US"/>
        </w:rPr>
      </w:pPr>
    </w:p>
    <w:p w14:paraId="59B5E1DB" w14:textId="77777777" w:rsidR="004471F1" w:rsidRDefault="004471F1" w:rsidP="001B234E">
      <w:pPr>
        <w:spacing w:after="0"/>
        <w:rPr>
          <w:lang w:val="en-US"/>
        </w:rPr>
      </w:pPr>
    </w:p>
    <w:p w14:paraId="31A681F3" w14:textId="77777777" w:rsidR="004471F1" w:rsidRDefault="004471F1" w:rsidP="001B234E">
      <w:pPr>
        <w:spacing w:after="0"/>
        <w:rPr>
          <w:lang w:val="en-US"/>
        </w:rPr>
      </w:pPr>
    </w:p>
    <w:p w14:paraId="5BD416A0" w14:textId="77777777" w:rsidR="004471F1" w:rsidRDefault="004471F1" w:rsidP="001B234E">
      <w:pPr>
        <w:spacing w:after="0"/>
        <w:rPr>
          <w:lang w:val="en-US"/>
        </w:rPr>
      </w:pPr>
    </w:p>
    <w:p w14:paraId="7274DFAC" w14:textId="77777777" w:rsidR="004471F1" w:rsidRDefault="004471F1" w:rsidP="001B234E">
      <w:pPr>
        <w:spacing w:after="0"/>
        <w:rPr>
          <w:lang w:val="en-US"/>
        </w:rPr>
      </w:pPr>
    </w:p>
    <w:p w14:paraId="08B5CABD" w14:textId="77777777" w:rsidR="004471F1" w:rsidRDefault="004471F1" w:rsidP="001B234E">
      <w:pPr>
        <w:spacing w:after="0"/>
        <w:rPr>
          <w:lang w:val="en-US"/>
        </w:rPr>
      </w:pPr>
    </w:p>
    <w:p w14:paraId="412F74E0" w14:textId="77777777" w:rsidR="004471F1" w:rsidRDefault="004471F1" w:rsidP="001B234E">
      <w:pPr>
        <w:spacing w:after="0"/>
        <w:rPr>
          <w:lang w:val="en-US"/>
        </w:rPr>
      </w:pPr>
    </w:p>
    <w:p w14:paraId="54A38266" w14:textId="77777777" w:rsidR="004471F1" w:rsidRDefault="004471F1" w:rsidP="001B234E">
      <w:pPr>
        <w:spacing w:after="0"/>
        <w:rPr>
          <w:lang w:val="en-US"/>
        </w:rPr>
      </w:pPr>
    </w:p>
    <w:p w14:paraId="1FCE78C5" w14:textId="77777777" w:rsidR="004471F1" w:rsidRDefault="004471F1" w:rsidP="001B234E">
      <w:pPr>
        <w:spacing w:after="0"/>
        <w:rPr>
          <w:lang w:val="en-US"/>
        </w:rPr>
      </w:pPr>
    </w:p>
    <w:p w14:paraId="4EFBDEC1" w14:textId="77777777" w:rsidR="004471F1" w:rsidRDefault="004471F1" w:rsidP="001B234E">
      <w:pPr>
        <w:spacing w:after="0"/>
        <w:rPr>
          <w:lang w:val="en-US"/>
        </w:rPr>
      </w:pPr>
    </w:p>
    <w:p w14:paraId="2F9D6D01" w14:textId="77777777" w:rsidR="004471F1" w:rsidRDefault="004471F1" w:rsidP="001B234E">
      <w:pPr>
        <w:spacing w:after="0"/>
        <w:rPr>
          <w:lang w:val="en-US"/>
        </w:rPr>
      </w:pPr>
    </w:p>
    <w:p w14:paraId="456B7F80" w14:textId="77777777" w:rsidR="004471F1" w:rsidRDefault="004471F1" w:rsidP="001B234E">
      <w:pPr>
        <w:spacing w:after="0"/>
        <w:rPr>
          <w:lang w:val="en-US"/>
        </w:rPr>
      </w:pPr>
    </w:p>
    <w:p w14:paraId="48073DEC" w14:textId="77777777" w:rsidR="004471F1" w:rsidRDefault="004471F1" w:rsidP="001B234E">
      <w:pPr>
        <w:spacing w:after="0"/>
        <w:rPr>
          <w:lang w:val="en-US"/>
        </w:rPr>
      </w:pPr>
    </w:p>
    <w:p w14:paraId="58DF5A34" w14:textId="77777777" w:rsidR="004471F1" w:rsidRDefault="004471F1" w:rsidP="001B234E">
      <w:pPr>
        <w:spacing w:after="0"/>
        <w:rPr>
          <w:lang w:val="en-US"/>
        </w:rPr>
      </w:pPr>
    </w:p>
    <w:p w14:paraId="0B946412" w14:textId="77777777" w:rsidR="004471F1" w:rsidRDefault="004471F1" w:rsidP="001B234E">
      <w:pPr>
        <w:spacing w:after="0"/>
        <w:rPr>
          <w:lang w:val="en-US"/>
        </w:rPr>
      </w:pPr>
    </w:p>
    <w:p w14:paraId="56CFBE96" w14:textId="77777777" w:rsidR="004471F1" w:rsidRDefault="004471F1" w:rsidP="001B234E">
      <w:pPr>
        <w:spacing w:after="0"/>
        <w:rPr>
          <w:lang w:val="en-US"/>
        </w:rPr>
      </w:pPr>
    </w:p>
    <w:p w14:paraId="7ACF553C" w14:textId="77777777" w:rsidR="004471F1" w:rsidRDefault="004471F1" w:rsidP="001B234E">
      <w:pPr>
        <w:spacing w:after="0"/>
        <w:rPr>
          <w:lang w:val="en-US"/>
        </w:rPr>
      </w:pPr>
      <w:r>
        <w:rPr>
          <w:noProof/>
          <w:lang w:eastAsia="en-GB"/>
        </w:rPr>
        <w:lastRenderedPageBreak/>
        <w:drawing>
          <wp:anchor distT="0" distB="0" distL="114300" distR="114300" simplePos="0" relativeHeight="251671552" behindDoc="0" locked="0" layoutInCell="1" allowOverlap="1" wp14:anchorId="17E383A7" wp14:editId="0E3E64C7">
            <wp:simplePos x="0" y="0"/>
            <wp:positionH relativeFrom="column">
              <wp:posOffset>0</wp:posOffset>
            </wp:positionH>
            <wp:positionV relativeFrom="paragraph">
              <wp:posOffset>180975</wp:posOffset>
            </wp:positionV>
            <wp:extent cx="4775200" cy="4940300"/>
            <wp:effectExtent l="0" t="0" r="635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cstate="print">
                      <a:extLst>
                        <a:ext uri="{28A0092B-C50C-407E-A947-70E740481C1C}">
                          <a14:useLocalDpi xmlns:a14="http://schemas.microsoft.com/office/drawing/2010/main" val="0"/>
                        </a:ext>
                      </a:extLst>
                    </a:blip>
                    <a:srcRect l="4942" r="4411"/>
                    <a:stretch/>
                  </pic:blipFill>
                  <pic:spPr bwMode="auto">
                    <a:xfrm>
                      <a:off x="0" y="0"/>
                      <a:ext cx="4775200" cy="49403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lang w:val="en-US"/>
        </w:rPr>
        <w:t xml:space="preserve">Audit Log </w:t>
      </w:r>
    </w:p>
    <w:p w14:paraId="7F05C957" w14:textId="77777777" w:rsidR="004471F1" w:rsidRDefault="004471F1" w:rsidP="001B234E">
      <w:pPr>
        <w:spacing w:after="0"/>
        <w:rPr>
          <w:lang w:val="en-US"/>
        </w:rPr>
      </w:pPr>
    </w:p>
    <w:p w14:paraId="1C0A1A33" w14:textId="77777777" w:rsidR="004471F1" w:rsidRDefault="004471F1" w:rsidP="001B234E">
      <w:pPr>
        <w:spacing w:after="0"/>
        <w:rPr>
          <w:lang w:val="en-US"/>
        </w:rPr>
      </w:pPr>
    </w:p>
    <w:p w14:paraId="4A9BD94A" w14:textId="77777777" w:rsidR="004471F1" w:rsidRDefault="004471F1" w:rsidP="001B234E">
      <w:pPr>
        <w:spacing w:after="0"/>
        <w:rPr>
          <w:lang w:val="en-US"/>
        </w:rPr>
      </w:pPr>
    </w:p>
    <w:p w14:paraId="57EBBFA7" w14:textId="77777777" w:rsidR="004471F1" w:rsidRDefault="004471F1" w:rsidP="001B234E">
      <w:pPr>
        <w:spacing w:after="0"/>
        <w:rPr>
          <w:lang w:val="en-US"/>
        </w:rPr>
      </w:pPr>
    </w:p>
    <w:p w14:paraId="0A24465C" w14:textId="77777777" w:rsidR="004471F1" w:rsidRDefault="004471F1" w:rsidP="001B234E">
      <w:pPr>
        <w:spacing w:after="0"/>
        <w:rPr>
          <w:lang w:val="en-US"/>
        </w:rPr>
      </w:pPr>
    </w:p>
    <w:p w14:paraId="2CABDEFC" w14:textId="77777777" w:rsidR="004471F1" w:rsidRDefault="004471F1" w:rsidP="001B234E">
      <w:pPr>
        <w:spacing w:after="0"/>
        <w:rPr>
          <w:lang w:val="en-US"/>
        </w:rPr>
      </w:pPr>
    </w:p>
    <w:p w14:paraId="58963FCA" w14:textId="77777777" w:rsidR="004471F1" w:rsidRDefault="004471F1" w:rsidP="001B234E">
      <w:pPr>
        <w:spacing w:after="0"/>
        <w:rPr>
          <w:lang w:val="en-US"/>
        </w:rPr>
      </w:pPr>
    </w:p>
    <w:p w14:paraId="171A04D9" w14:textId="77777777" w:rsidR="004471F1" w:rsidRDefault="004471F1" w:rsidP="001B234E">
      <w:pPr>
        <w:spacing w:after="0"/>
        <w:rPr>
          <w:lang w:val="en-US"/>
        </w:rPr>
      </w:pPr>
    </w:p>
    <w:p w14:paraId="5C38B1DA" w14:textId="77777777" w:rsidR="004471F1" w:rsidRDefault="004471F1" w:rsidP="001B234E">
      <w:pPr>
        <w:spacing w:after="0"/>
        <w:rPr>
          <w:lang w:val="en-US"/>
        </w:rPr>
      </w:pPr>
    </w:p>
    <w:p w14:paraId="060BDACE" w14:textId="77777777" w:rsidR="004471F1" w:rsidRDefault="004471F1" w:rsidP="001B234E">
      <w:pPr>
        <w:spacing w:after="0"/>
        <w:rPr>
          <w:lang w:val="en-US"/>
        </w:rPr>
      </w:pPr>
    </w:p>
    <w:p w14:paraId="0FD5C5D0" w14:textId="77777777" w:rsidR="004471F1" w:rsidRDefault="004471F1" w:rsidP="001B234E">
      <w:pPr>
        <w:spacing w:after="0"/>
        <w:rPr>
          <w:lang w:val="en-US"/>
        </w:rPr>
      </w:pPr>
    </w:p>
    <w:p w14:paraId="17128027" w14:textId="77777777" w:rsidR="004471F1" w:rsidRDefault="004471F1" w:rsidP="001B234E">
      <w:pPr>
        <w:spacing w:after="0"/>
        <w:rPr>
          <w:lang w:val="en-US"/>
        </w:rPr>
      </w:pPr>
    </w:p>
    <w:p w14:paraId="3BCB0580" w14:textId="77777777" w:rsidR="004471F1" w:rsidRDefault="004471F1" w:rsidP="001B234E">
      <w:pPr>
        <w:spacing w:after="0"/>
        <w:rPr>
          <w:lang w:val="en-US"/>
        </w:rPr>
      </w:pPr>
    </w:p>
    <w:p w14:paraId="769ED537" w14:textId="77777777" w:rsidR="004471F1" w:rsidRDefault="004471F1" w:rsidP="001B234E">
      <w:pPr>
        <w:spacing w:after="0"/>
        <w:rPr>
          <w:lang w:val="en-US"/>
        </w:rPr>
      </w:pPr>
    </w:p>
    <w:p w14:paraId="46669764" w14:textId="77777777" w:rsidR="004471F1" w:rsidRDefault="004471F1" w:rsidP="001B234E">
      <w:pPr>
        <w:spacing w:after="0"/>
        <w:rPr>
          <w:lang w:val="en-US"/>
        </w:rPr>
      </w:pPr>
    </w:p>
    <w:p w14:paraId="68CAAD45" w14:textId="77777777" w:rsidR="004471F1" w:rsidRDefault="004471F1" w:rsidP="001B234E">
      <w:pPr>
        <w:spacing w:after="0"/>
        <w:rPr>
          <w:lang w:val="en-US"/>
        </w:rPr>
      </w:pPr>
    </w:p>
    <w:p w14:paraId="42661705" w14:textId="77777777" w:rsidR="004471F1" w:rsidRDefault="004471F1" w:rsidP="001B234E">
      <w:pPr>
        <w:spacing w:after="0"/>
        <w:rPr>
          <w:lang w:val="en-US"/>
        </w:rPr>
      </w:pPr>
    </w:p>
    <w:p w14:paraId="618DE452" w14:textId="77777777" w:rsidR="004471F1" w:rsidRDefault="004471F1" w:rsidP="001B234E">
      <w:pPr>
        <w:spacing w:after="0"/>
        <w:rPr>
          <w:lang w:val="en-US"/>
        </w:rPr>
      </w:pPr>
    </w:p>
    <w:p w14:paraId="1B7CFEE6" w14:textId="77777777" w:rsidR="004471F1" w:rsidRDefault="004471F1" w:rsidP="001B234E">
      <w:pPr>
        <w:spacing w:after="0"/>
        <w:rPr>
          <w:lang w:val="en-US"/>
        </w:rPr>
      </w:pPr>
    </w:p>
    <w:p w14:paraId="254B809E" w14:textId="77777777" w:rsidR="004471F1" w:rsidRDefault="004471F1" w:rsidP="001B234E">
      <w:pPr>
        <w:spacing w:after="0"/>
        <w:rPr>
          <w:lang w:val="en-US"/>
        </w:rPr>
      </w:pPr>
    </w:p>
    <w:p w14:paraId="5C91F6AD" w14:textId="77777777" w:rsidR="004471F1" w:rsidRDefault="004471F1" w:rsidP="001B234E">
      <w:pPr>
        <w:spacing w:after="0"/>
        <w:rPr>
          <w:lang w:val="en-US"/>
        </w:rPr>
      </w:pPr>
    </w:p>
    <w:p w14:paraId="66B13D69" w14:textId="77777777" w:rsidR="004471F1" w:rsidRDefault="004471F1" w:rsidP="001B234E">
      <w:pPr>
        <w:spacing w:after="0"/>
        <w:rPr>
          <w:lang w:val="en-US"/>
        </w:rPr>
      </w:pPr>
    </w:p>
    <w:p w14:paraId="388DDAEF" w14:textId="77777777" w:rsidR="004471F1" w:rsidRDefault="004471F1" w:rsidP="001B234E">
      <w:pPr>
        <w:spacing w:after="0"/>
        <w:rPr>
          <w:lang w:val="en-US"/>
        </w:rPr>
      </w:pPr>
    </w:p>
    <w:p w14:paraId="3514CAFB" w14:textId="77777777" w:rsidR="004471F1" w:rsidRDefault="004471F1" w:rsidP="001B234E">
      <w:pPr>
        <w:spacing w:after="0"/>
        <w:rPr>
          <w:lang w:val="en-US"/>
        </w:rPr>
      </w:pPr>
    </w:p>
    <w:p w14:paraId="79BBD5F3" w14:textId="77777777" w:rsidR="004471F1" w:rsidRDefault="004471F1" w:rsidP="001B234E">
      <w:pPr>
        <w:spacing w:after="0"/>
        <w:rPr>
          <w:lang w:val="en-US"/>
        </w:rPr>
      </w:pPr>
    </w:p>
    <w:p w14:paraId="360BB228" w14:textId="77777777" w:rsidR="004471F1" w:rsidRDefault="004471F1" w:rsidP="001B234E">
      <w:pPr>
        <w:spacing w:after="0"/>
        <w:rPr>
          <w:lang w:val="en-US"/>
        </w:rPr>
      </w:pPr>
    </w:p>
    <w:p w14:paraId="79BE6B24" w14:textId="77777777" w:rsidR="004471F1" w:rsidRDefault="004471F1" w:rsidP="001B234E">
      <w:pPr>
        <w:spacing w:after="0"/>
        <w:rPr>
          <w:lang w:val="en-US"/>
        </w:rPr>
      </w:pPr>
    </w:p>
    <w:p w14:paraId="19213047" w14:textId="77777777" w:rsidR="004471F1" w:rsidRDefault="004471F1" w:rsidP="004471F1">
      <w:pPr>
        <w:rPr>
          <w:rFonts w:ascii="Calibri" w:eastAsia="Calibri" w:hAnsi="Calibri" w:cs="Calibri"/>
          <w:sz w:val="20"/>
          <w:szCs w:val="20"/>
          <w:lang w:val="en-US"/>
        </w:rPr>
      </w:pPr>
      <w:r w:rsidRPr="10EA1540">
        <w:rPr>
          <w:rFonts w:ascii="Calibri" w:eastAsia="Calibri" w:hAnsi="Calibri" w:cs="Calibri"/>
          <w:b/>
          <w:bCs/>
          <w:sz w:val="20"/>
          <w:szCs w:val="20"/>
        </w:rPr>
        <w:t>Types of actions captured in Stockport audit log</w:t>
      </w:r>
    </w:p>
    <w:p w14:paraId="2945D25C" w14:textId="77777777" w:rsidR="004471F1" w:rsidRDefault="004471F1" w:rsidP="004471F1">
      <w:pPr>
        <w:rPr>
          <w:rFonts w:ascii="Calibri" w:eastAsia="Calibri" w:hAnsi="Calibri" w:cs="Calibri"/>
          <w:sz w:val="20"/>
          <w:szCs w:val="20"/>
          <w:lang w:val="en-US"/>
        </w:rPr>
      </w:pPr>
      <w:r w:rsidRPr="10EA1540">
        <w:rPr>
          <w:rFonts w:ascii="Calibri" w:eastAsia="Calibri" w:hAnsi="Calibri" w:cs="Calibri"/>
          <w:sz w:val="20"/>
          <w:szCs w:val="20"/>
        </w:rPr>
        <w:t>1) SW searched for</w:t>
      </w:r>
      <w:r>
        <w:rPr>
          <w:rFonts w:ascii="Calibri" w:eastAsia="Calibri" w:hAnsi="Calibri" w:cs="Calibri"/>
          <w:sz w:val="20"/>
          <w:szCs w:val="20"/>
        </w:rPr>
        <w:t xml:space="preserve"> </w:t>
      </w:r>
      <w:r w:rsidRPr="10EA1540">
        <w:rPr>
          <w:rFonts w:ascii="Calibri" w:eastAsia="Calibri" w:hAnsi="Calibri" w:cs="Calibri"/>
          <w:sz w:val="20"/>
          <w:szCs w:val="20"/>
        </w:rPr>
        <w:t>individual</w:t>
      </w:r>
      <w:r>
        <w:br/>
      </w:r>
      <w:r w:rsidRPr="10EA1540">
        <w:rPr>
          <w:rFonts w:ascii="Calibri" w:eastAsia="Calibri" w:hAnsi="Calibri" w:cs="Calibri"/>
          <w:sz w:val="20"/>
          <w:szCs w:val="20"/>
        </w:rPr>
        <w:t xml:space="preserve">2) SW </w:t>
      </w:r>
      <w:r>
        <w:rPr>
          <w:rFonts w:ascii="Calibri" w:eastAsia="Calibri" w:hAnsi="Calibri" w:cs="Calibri"/>
          <w:sz w:val="20"/>
          <w:szCs w:val="20"/>
        </w:rPr>
        <w:t>viewed</w:t>
      </w:r>
      <w:r w:rsidRPr="10EA1540">
        <w:rPr>
          <w:rFonts w:ascii="Calibri" w:eastAsia="Calibri" w:hAnsi="Calibri" w:cs="Calibri"/>
          <w:sz w:val="20"/>
          <w:szCs w:val="20"/>
        </w:rPr>
        <w:t xml:space="preserve"> individual as part of search results</w:t>
      </w:r>
      <w:r>
        <w:br/>
      </w:r>
      <w:r w:rsidRPr="10EA1540">
        <w:rPr>
          <w:rFonts w:ascii="Calibri" w:eastAsia="Calibri" w:hAnsi="Calibri" w:cs="Calibri"/>
          <w:sz w:val="20"/>
          <w:szCs w:val="20"/>
        </w:rPr>
        <w:t xml:space="preserve">3) SW </w:t>
      </w:r>
      <w:r>
        <w:rPr>
          <w:rFonts w:ascii="Calibri" w:eastAsia="Calibri" w:hAnsi="Calibri" w:cs="Calibri"/>
          <w:sz w:val="20"/>
          <w:szCs w:val="20"/>
        </w:rPr>
        <w:t>viewed basic details about that individual, and service involvement flags</w:t>
      </w:r>
      <w:r>
        <w:br/>
      </w:r>
      <w:r w:rsidRPr="10EA1540">
        <w:rPr>
          <w:rFonts w:ascii="Calibri" w:eastAsia="Calibri" w:hAnsi="Calibri" w:cs="Calibri"/>
          <w:sz w:val="20"/>
          <w:szCs w:val="20"/>
        </w:rPr>
        <w:t xml:space="preserve">4) SW </w:t>
      </w:r>
      <w:r>
        <w:rPr>
          <w:rFonts w:ascii="Calibri" w:eastAsia="Calibri" w:hAnsi="Calibri" w:cs="Calibri"/>
          <w:sz w:val="20"/>
          <w:szCs w:val="20"/>
        </w:rPr>
        <w:t>viewed School service involvement details</w:t>
      </w:r>
      <w:r>
        <w:br/>
      </w:r>
      <w:r w:rsidRPr="10EA1540">
        <w:rPr>
          <w:rFonts w:ascii="Calibri" w:eastAsia="Calibri" w:hAnsi="Calibri" w:cs="Calibri"/>
          <w:sz w:val="20"/>
          <w:szCs w:val="20"/>
        </w:rPr>
        <w:t xml:space="preserve">5) SW </w:t>
      </w:r>
      <w:r>
        <w:rPr>
          <w:rFonts w:ascii="Calibri" w:eastAsia="Calibri" w:hAnsi="Calibri" w:cs="Calibri"/>
          <w:sz w:val="20"/>
          <w:szCs w:val="20"/>
        </w:rPr>
        <w:t xml:space="preserve">viewed Adult Social Care </w:t>
      </w:r>
      <w:r w:rsidRPr="10EA1540">
        <w:rPr>
          <w:rFonts w:ascii="Calibri" w:eastAsia="Calibri" w:hAnsi="Calibri" w:cs="Calibri"/>
          <w:sz w:val="20"/>
          <w:szCs w:val="20"/>
        </w:rPr>
        <w:t xml:space="preserve">service involvement </w:t>
      </w:r>
      <w:r>
        <w:rPr>
          <w:rFonts w:ascii="Calibri" w:eastAsia="Calibri" w:hAnsi="Calibri" w:cs="Calibri"/>
          <w:sz w:val="20"/>
          <w:szCs w:val="20"/>
        </w:rPr>
        <w:t>details</w:t>
      </w:r>
      <w:r>
        <w:br/>
      </w:r>
      <w:r w:rsidRPr="10EA1540">
        <w:rPr>
          <w:rFonts w:ascii="Calibri" w:eastAsia="Calibri" w:hAnsi="Calibri" w:cs="Calibri"/>
          <w:sz w:val="20"/>
          <w:szCs w:val="20"/>
        </w:rPr>
        <w:t xml:space="preserve">6) SW </w:t>
      </w:r>
      <w:r>
        <w:rPr>
          <w:rFonts w:ascii="Calibri" w:eastAsia="Calibri" w:hAnsi="Calibri" w:cs="Calibri"/>
          <w:sz w:val="20"/>
          <w:szCs w:val="20"/>
        </w:rPr>
        <w:t>viewed Housing service involvement details</w:t>
      </w:r>
      <w:r>
        <w:br/>
      </w:r>
      <w:r w:rsidRPr="10EA1540">
        <w:rPr>
          <w:rFonts w:ascii="Calibri" w:eastAsia="Calibri" w:hAnsi="Calibri" w:cs="Calibri"/>
          <w:sz w:val="20"/>
          <w:szCs w:val="20"/>
        </w:rPr>
        <w:t xml:space="preserve">7) SW </w:t>
      </w:r>
      <w:r>
        <w:rPr>
          <w:rFonts w:ascii="Calibri" w:eastAsia="Calibri" w:hAnsi="Calibri" w:cs="Calibri"/>
          <w:sz w:val="20"/>
          <w:szCs w:val="20"/>
        </w:rPr>
        <w:t>viewed Police service involvement details</w:t>
      </w:r>
    </w:p>
    <w:p w14:paraId="76A3E098" w14:textId="77777777" w:rsidR="004471F1" w:rsidRPr="001B234E" w:rsidRDefault="004471F1" w:rsidP="001B234E">
      <w:pPr>
        <w:spacing w:after="0"/>
        <w:rPr>
          <w:lang w:val="en-US"/>
        </w:rPr>
      </w:pPr>
    </w:p>
    <w:sectPr w:rsidR="004471F1" w:rsidRPr="001B23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7E1F51"/>
    <w:multiLevelType w:val="hybridMultilevel"/>
    <w:tmpl w:val="5442CCFA"/>
    <w:lvl w:ilvl="0" w:tplc="325EC058">
      <w:start w:val="1"/>
      <w:numFmt w:val="decimal"/>
      <w:lvlText w:val="%1."/>
      <w:lvlJc w:val="left"/>
      <w:pPr>
        <w:ind w:left="720" w:hanging="360"/>
      </w:pPr>
    </w:lvl>
    <w:lvl w:ilvl="1" w:tplc="81260612">
      <w:start w:val="1"/>
      <w:numFmt w:val="lowerLetter"/>
      <w:lvlText w:val="%2."/>
      <w:lvlJc w:val="left"/>
      <w:pPr>
        <w:ind w:left="1440" w:hanging="360"/>
      </w:pPr>
    </w:lvl>
    <w:lvl w:ilvl="2" w:tplc="2952B4B8">
      <w:start w:val="1"/>
      <w:numFmt w:val="lowerRoman"/>
      <w:lvlText w:val="%3."/>
      <w:lvlJc w:val="right"/>
      <w:pPr>
        <w:ind w:left="2160" w:hanging="180"/>
      </w:pPr>
    </w:lvl>
    <w:lvl w:ilvl="3" w:tplc="9D1E112C">
      <w:start w:val="1"/>
      <w:numFmt w:val="decimal"/>
      <w:lvlText w:val="%4."/>
      <w:lvlJc w:val="left"/>
      <w:pPr>
        <w:ind w:left="2880" w:hanging="360"/>
      </w:pPr>
    </w:lvl>
    <w:lvl w:ilvl="4" w:tplc="36A0E754">
      <w:start w:val="1"/>
      <w:numFmt w:val="lowerLetter"/>
      <w:lvlText w:val="%5."/>
      <w:lvlJc w:val="left"/>
      <w:pPr>
        <w:ind w:left="3600" w:hanging="360"/>
      </w:pPr>
    </w:lvl>
    <w:lvl w:ilvl="5" w:tplc="4686E110">
      <w:start w:val="1"/>
      <w:numFmt w:val="lowerRoman"/>
      <w:lvlText w:val="%6."/>
      <w:lvlJc w:val="right"/>
      <w:pPr>
        <w:ind w:left="4320" w:hanging="180"/>
      </w:pPr>
    </w:lvl>
    <w:lvl w:ilvl="6" w:tplc="B3147DC8">
      <w:start w:val="1"/>
      <w:numFmt w:val="decimal"/>
      <w:lvlText w:val="%7."/>
      <w:lvlJc w:val="left"/>
      <w:pPr>
        <w:ind w:left="5040" w:hanging="360"/>
      </w:pPr>
    </w:lvl>
    <w:lvl w:ilvl="7" w:tplc="C2548B62">
      <w:start w:val="1"/>
      <w:numFmt w:val="lowerLetter"/>
      <w:lvlText w:val="%8."/>
      <w:lvlJc w:val="left"/>
      <w:pPr>
        <w:ind w:left="5760" w:hanging="360"/>
      </w:pPr>
    </w:lvl>
    <w:lvl w:ilvl="8" w:tplc="9DA8AEF0">
      <w:start w:val="1"/>
      <w:numFmt w:val="lowerRoman"/>
      <w:lvlText w:val="%9."/>
      <w:lvlJc w:val="right"/>
      <w:pPr>
        <w:ind w:left="6480" w:hanging="180"/>
      </w:pPr>
    </w:lvl>
  </w:abstractNum>
  <w:abstractNum w:abstractNumId="1" w15:restartNumberingAfterBreak="0">
    <w:nsid w:val="39B91CC0"/>
    <w:multiLevelType w:val="hybridMultilevel"/>
    <w:tmpl w:val="43742E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D9C530C"/>
    <w:multiLevelType w:val="hybridMultilevel"/>
    <w:tmpl w:val="8DDCB8F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28F2E89"/>
    <w:multiLevelType w:val="hybridMultilevel"/>
    <w:tmpl w:val="EA94BB5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4" w15:restartNumberingAfterBreak="0">
    <w:nsid w:val="54E1712B"/>
    <w:multiLevelType w:val="hybridMultilevel"/>
    <w:tmpl w:val="3A2AAB8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030838261">
    <w:abstractNumId w:val="3"/>
  </w:num>
  <w:num w:numId="2" w16cid:durableId="1203252091">
    <w:abstractNumId w:val="4"/>
  </w:num>
  <w:num w:numId="3" w16cid:durableId="1574387723">
    <w:abstractNumId w:val="2"/>
  </w:num>
  <w:num w:numId="4" w16cid:durableId="829905307">
    <w:abstractNumId w:val="1"/>
  </w:num>
  <w:num w:numId="5" w16cid:durableId="16607681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EEF"/>
    <w:rsid w:val="00082AB6"/>
    <w:rsid w:val="000857A7"/>
    <w:rsid w:val="000B25B7"/>
    <w:rsid w:val="000E4306"/>
    <w:rsid w:val="00110F14"/>
    <w:rsid w:val="0015646B"/>
    <w:rsid w:val="001771A7"/>
    <w:rsid w:val="0019407F"/>
    <w:rsid w:val="001A277F"/>
    <w:rsid w:val="001B234E"/>
    <w:rsid w:val="00220220"/>
    <w:rsid w:val="0023180B"/>
    <w:rsid w:val="00275664"/>
    <w:rsid w:val="00284159"/>
    <w:rsid w:val="00301167"/>
    <w:rsid w:val="003176CA"/>
    <w:rsid w:val="0033244A"/>
    <w:rsid w:val="00350FBF"/>
    <w:rsid w:val="003B2C5E"/>
    <w:rsid w:val="003D59A6"/>
    <w:rsid w:val="003F0617"/>
    <w:rsid w:val="004056E0"/>
    <w:rsid w:val="004471F1"/>
    <w:rsid w:val="004D7604"/>
    <w:rsid w:val="005436C1"/>
    <w:rsid w:val="006765E3"/>
    <w:rsid w:val="006E78D6"/>
    <w:rsid w:val="006F6D81"/>
    <w:rsid w:val="00752EEF"/>
    <w:rsid w:val="00765B2A"/>
    <w:rsid w:val="007F15F2"/>
    <w:rsid w:val="008115AD"/>
    <w:rsid w:val="00816FE1"/>
    <w:rsid w:val="00861DB3"/>
    <w:rsid w:val="008A0696"/>
    <w:rsid w:val="0091497F"/>
    <w:rsid w:val="00963182"/>
    <w:rsid w:val="00983434"/>
    <w:rsid w:val="009C6789"/>
    <w:rsid w:val="00A760B5"/>
    <w:rsid w:val="00A80AE3"/>
    <w:rsid w:val="00A8275D"/>
    <w:rsid w:val="00A8777C"/>
    <w:rsid w:val="00AE1D7E"/>
    <w:rsid w:val="00B46136"/>
    <w:rsid w:val="00CE5EFC"/>
    <w:rsid w:val="00CF0A70"/>
    <w:rsid w:val="00DC51B5"/>
    <w:rsid w:val="00E5002A"/>
    <w:rsid w:val="00EB3813"/>
    <w:rsid w:val="00EC7007"/>
    <w:rsid w:val="00ED5056"/>
    <w:rsid w:val="01F2208A"/>
    <w:rsid w:val="20182161"/>
    <w:rsid w:val="2D93A7ED"/>
    <w:rsid w:val="379D87FF"/>
    <w:rsid w:val="650EB48E"/>
    <w:rsid w:val="67AEFC11"/>
    <w:rsid w:val="6A8F4FA5"/>
    <w:rsid w:val="6BF38823"/>
    <w:rsid w:val="7C6EB4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79CE0"/>
  <w15:chartTrackingRefBased/>
  <w15:docId w15:val="{EB2E7405-96BD-44E7-899F-1C3E9F2AD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52E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52EEF"/>
    <w:rPr>
      <w:color w:val="0000FF"/>
      <w:u w:val="single"/>
    </w:rPr>
  </w:style>
  <w:style w:type="paragraph" w:styleId="ListParagraph">
    <w:name w:val="List Paragraph"/>
    <w:basedOn w:val="Normal"/>
    <w:uiPriority w:val="34"/>
    <w:qFormat/>
    <w:rsid w:val="00752EEF"/>
    <w:pPr>
      <w:ind w:left="720"/>
      <w:contextualSpacing/>
    </w:pPr>
  </w:style>
  <w:style w:type="character" w:styleId="CommentReference">
    <w:name w:val="annotation reference"/>
    <w:basedOn w:val="DefaultParagraphFont"/>
    <w:uiPriority w:val="99"/>
    <w:semiHidden/>
    <w:unhideWhenUsed/>
    <w:rsid w:val="00752EEF"/>
    <w:rPr>
      <w:sz w:val="16"/>
      <w:szCs w:val="16"/>
    </w:rPr>
  </w:style>
  <w:style w:type="paragraph" w:styleId="CommentText">
    <w:name w:val="annotation text"/>
    <w:basedOn w:val="Normal"/>
    <w:link w:val="CommentTextChar"/>
    <w:uiPriority w:val="99"/>
    <w:semiHidden/>
    <w:unhideWhenUsed/>
    <w:rsid w:val="00752EEF"/>
    <w:pPr>
      <w:spacing w:line="240" w:lineRule="auto"/>
    </w:pPr>
    <w:rPr>
      <w:sz w:val="20"/>
      <w:szCs w:val="20"/>
    </w:rPr>
  </w:style>
  <w:style w:type="character" w:customStyle="1" w:styleId="CommentTextChar">
    <w:name w:val="Comment Text Char"/>
    <w:basedOn w:val="DefaultParagraphFont"/>
    <w:link w:val="CommentText"/>
    <w:uiPriority w:val="99"/>
    <w:semiHidden/>
    <w:rsid w:val="00752EEF"/>
    <w:rPr>
      <w:sz w:val="20"/>
      <w:szCs w:val="20"/>
    </w:rPr>
  </w:style>
  <w:style w:type="paragraph" w:styleId="BalloonText">
    <w:name w:val="Balloon Text"/>
    <w:basedOn w:val="Normal"/>
    <w:link w:val="BalloonTextChar"/>
    <w:uiPriority w:val="99"/>
    <w:semiHidden/>
    <w:unhideWhenUsed/>
    <w:rsid w:val="00752E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2EEF"/>
    <w:rPr>
      <w:rFonts w:ascii="Segoe UI" w:hAnsi="Segoe UI" w:cs="Segoe UI"/>
      <w:sz w:val="18"/>
      <w:szCs w:val="18"/>
    </w:rPr>
  </w:style>
  <w:style w:type="character" w:customStyle="1" w:styleId="contextualspellingandgrammarerror">
    <w:name w:val="contextualspellingandgrammarerror"/>
    <w:basedOn w:val="DefaultParagraphFont"/>
    <w:rsid w:val="004471F1"/>
  </w:style>
  <w:style w:type="character" w:customStyle="1" w:styleId="normaltextrun">
    <w:name w:val="normaltextrun"/>
    <w:basedOn w:val="DefaultParagraphFont"/>
    <w:rsid w:val="004471F1"/>
  </w:style>
  <w:style w:type="paragraph" w:styleId="CommentSubject">
    <w:name w:val="annotation subject"/>
    <w:basedOn w:val="CommentText"/>
    <w:next w:val="CommentText"/>
    <w:link w:val="CommentSubjectChar"/>
    <w:uiPriority w:val="99"/>
    <w:semiHidden/>
    <w:unhideWhenUsed/>
    <w:rsid w:val="004D7604"/>
    <w:rPr>
      <w:b/>
      <w:bCs/>
    </w:rPr>
  </w:style>
  <w:style w:type="character" w:customStyle="1" w:styleId="CommentSubjectChar">
    <w:name w:val="Comment Subject Char"/>
    <w:basedOn w:val="CommentTextChar"/>
    <w:link w:val="CommentSubject"/>
    <w:uiPriority w:val="99"/>
    <w:semiHidden/>
    <w:rsid w:val="004D7604"/>
    <w:rPr>
      <w:b/>
      <w:bCs/>
      <w:sz w:val="20"/>
      <w:szCs w:val="20"/>
    </w:rPr>
  </w:style>
  <w:style w:type="character" w:styleId="UnresolvedMention">
    <w:name w:val="Unresolved Mention"/>
    <w:basedOn w:val="DefaultParagraphFont"/>
    <w:uiPriority w:val="99"/>
    <w:semiHidden/>
    <w:unhideWhenUsed/>
    <w:rsid w:val="009631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for-organisations/guide-to-data-protection/guide-to-the-general-data-protection-regulation-gdpr/lawful-basis-for-processing/consent/" TargetMode="Externa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tockport.gov.uk/privacy-notices/stockport-family-children-in-need-families-allocated-a-social-worker" TargetMode="External"/><Relationship Id="rId5" Type="http://schemas.openxmlformats.org/officeDocument/2006/relationships/styles" Target="styles.xml"/><Relationship Id="rId15" Type="http://schemas.openxmlformats.org/officeDocument/2006/relationships/image" Target="media/image4.png"/><Relationship Id="rId10" Type="http://schemas.openxmlformats.org/officeDocument/2006/relationships/hyperlink" Target="https://ico.org.uk/for-organisations/guide-to-data-protection/guide-to-the-general-data-protection-regulation-gdpr/lawful-basis-for-processing/public-task/" TargetMode="External"/><Relationship Id="rId4" Type="http://schemas.openxmlformats.org/officeDocument/2006/relationships/numbering" Target="numbering.xml"/><Relationship Id="rId9" Type="http://schemas.openxmlformats.org/officeDocument/2006/relationships/hyperlink" Target="https://ico.org.uk/for-organisations/guide-to-data-protection/guide-to-the-general-data-protection-regulation-gdpr/lawful-basis-for-processing/legal-obligation/"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8591F24F21894FBD8DB403EB2E5E85" ma:contentTypeVersion="15" ma:contentTypeDescription="Create a new document." ma:contentTypeScope="" ma:versionID="6950ade6ceb5175c32a30a7d84f63db8">
  <xsd:schema xmlns:xsd="http://www.w3.org/2001/XMLSchema" xmlns:xs="http://www.w3.org/2001/XMLSchema" xmlns:p="http://schemas.microsoft.com/office/2006/metadata/properties" xmlns:ns2="0dfdd909-7a30-4e1c-8bc5-9066f6e2cdf7" xmlns:ns3="39a1bb88-1d07-480e-ab35-ca3a3b3eb418" targetNamespace="http://schemas.microsoft.com/office/2006/metadata/properties" ma:root="true" ma:fieldsID="39a27a97b11c7b91153826b85858b824" ns2:_="" ns3:_="">
    <xsd:import namespace="0dfdd909-7a30-4e1c-8bc5-9066f6e2cdf7"/>
    <xsd:import namespace="39a1bb88-1d07-480e-ab35-ca3a3b3eb41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fdd909-7a30-4e1c-8bc5-9066f6e2cdf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b3b098c8-3f6f-456c-afa0-bc6072dd3dd1}" ma:internalName="TaxCatchAll" ma:showField="CatchAllData" ma:web="0dfdd909-7a30-4e1c-8bc5-9066f6e2cdf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9a1bb88-1d07-480e-ab35-ca3a3b3eb41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a9803200-a5eb-4841-8eb8-d63aa78f7c04"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0dfdd909-7a30-4e1c-8bc5-9066f6e2cdf7">
      <UserInfo>
        <DisplayName/>
        <AccountId xsi:nil="true"/>
        <AccountType/>
      </UserInfo>
    </SharedWithUsers>
    <MediaLengthInSeconds xmlns="39a1bb88-1d07-480e-ab35-ca3a3b3eb418" xsi:nil="true"/>
    <TaxCatchAll xmlns="0dfdd909-7a30-4e1c-8bc5-9066f6e2cdf7" xsi:nil="true"/>
    <lcf76f155ced4ddcb4097134ff3c332f xmlns="39a1bb88-1d07-480e-ab35-ca3a3b3eb418">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7A2F11-2FBF-49A1-9718-02445C2D47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fdd909-7a30-4e1c-8bc5-9066f6e2cdf7"/>
    <ds:schemaRef ds:uri="39a1bb88-1d07-480e-ab35-ca3a3b3eb4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19990E-A601-4216-8463-2DF851B5BD09}">
  <ds:schemaRefs>
    <ds:schemaRef ds:uri="http://purl.org/dc/elements/1.1/"/>
    <ds:schemaRef ds:uri="http://purl.org/dc/dcmitype/"/>
    <ds:schemaRef ds:uri="0dfdd909-7a30-4e1c-8bc5-9066f6e2cdf7"/>
    <ds:schemaRef ds:uri="http://purl.org/dc/terms/"/>
    <ds:schemaRef ds:uri="http://www.w3.org/XML/1998/namespace"/>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39a1bb88-1d07-480e-ab35-ca3a3b3eb418"/>
  </ds:schemaRefs>
</ds:datastoreItem>
</file>

<file path=customXml/itemProps3.xml><?xml version="1.0" encoding="utf-8"?>
<ds:datastoreItem xmlns:ds="http://schemas.openxmlformats.org/officeDocument/2006/customXml" ds:itemID="{32A3DE9A-F229-4888-ACEC-AC2677F25C3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1292</Words>
  <Characters>7365</Characters>
  <Application>Microsoft Office Word</Application>
  <DocSecurity>0</DocSecurity>
  <Lines>61</Lines>
  <Paragraphs>17</Paragraphs>
  <ScaleCrop>false</ScaleCrop>
  <Company>Stockport Metropolitan Borough Council</Company>
  <LinksUpToDate>false</LinksUpToDate>
  <CharactersWithSpaces>8640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Roy</dc:creator>
  <cp:keywords/>
  <dc:description/>
  <cp:lastModifiedBy>Sarah Burke</cp:lastModifiedBy>
  <cp:revision>2</cp:revision>
  <dcterms:created xsi:type="dcterms:W3CDTF">2023-04-12T13:09:00Z</dcterms:created>
  <dcterms:modified xsi:type="dcterms:W3CDTF">2023-04-12T13:09:00Z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0x010100D58591F24F21894FBD8DB403EB2E5E85</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MediaServiceImageTags">
    <vt:lpwstr/>
  </property>
</Properties>
</file>